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20" w:rsidRDefault="008B7B20" w:rsidP="00451628">
      <w:pPr>
        <w:jc w:val="center"/>
        <w:rPr>
          <w:rFonts w:ascii="Arial" w:hAnsi="Arial" w:cs="Arial"/>
          <w:b/>
          <w:sz w:val="28"/>
          <w:szCs w:val="24"/>
        </w:rPr>
      </w:pPr>
      <w:r w:rsidRPr="00451628">
        <w:rPr>
          <w:rFonts w:ascii="Arial" w:hAnsi="Arial" w:cs="Arial"/>
          <w:b/>
          <w:sz w:val="28"/>
          <w:szCs w:val="24"/>
        </w:rPr>
        <w:t xml:space="preserve">Q&amp;A sobre </w:t>
      </w:r>
      <w:r w:rsidRPr="00053167">
        <w:rPr>
          <w:rFonts w:ascii="Arial" w:hAnsi="Arial" w:cs="Arial"/>
          <w:b/>
          <w:sz w:val="28"/>
          <w:szCs w:val="24"/>
        </w:rPr>
        <w:t>la categorización</w:t>
      </w:r>
      <w:r w:rsidRPr="00451628">
        <w:rPr>
          <w:rFonts w:ascii="Arial" w:hAnsi="Arial" w:cs="Arial"/>
          <w:b/>
          <w:sz w:val="28"/>
          <w:szCs w:val="24"/>
        </w:rPr>
        <w:t xml:space="preserve"> de la IARC de productos fitosanitarios.</w:t>
      </w:r>
    </w:p>
    <w:p w:rsidR="001A1C42" w:rsidRPr="00451628" w:rsidRDefault="001A1C42" w:rsidP="00451628">
      <w:pPr>
        <w:jc w:val="center"/>
        <w:rPr>
          <w:rFonts w:ascii="Arial" w:hAnsi="Arial" w:cs="Arial"/>
          <w:b/>
          <w:sz w:val="28"/>
          <w:szCs w:val="24"/>
        </w:rPr>
      </w:pPr>
    </w:p>
    <w:p w:rsidR="001F7D2D" w:rsidRPr="008D18B3" w:rsidRDefault="00451628" w:rsidP="00451628">
      <w:pPr>
        <w:jc w:val="both"/>
        <w:rPr>
          <w:rFonts w:ascii="Arial" w:hAnsi="Arial" w:cs="Arial"/>
          <w:b/>
          <w:sz w:val="24"/>
          <w:szCs w:val="24"/>
        </w:rPr>
      </w:pPr>
      <w:r>
        <w:rPr>
          <w:rFonts w:ascii="Arial" w:hAnsi="Arial" w:cs="Arial"/>
          <w:b/>
          <w:sz w:val="24"/>
          <w:szCs w:val="24"/>
        </w:rPr>
        <w:t xml:space="preserve">1 </w:t>
      </w:r>
      <w:r w:rsidR="008D18B3" w:rsidRPr="008D18B3">
        <w:rPr>
          <w:rFonts w:ascii="Arial" w:hAnsi="Arial" w:cs="Arial"/>
          <w:b/>
          <w:sz w:val="24"/>
          <w:szCs w:val="24"/>
        </w:rPr>
        <w:t xml:space="preserve">- </w:t>
      </w:r>
      <w:r w:rsidR="008D18B3">
        <w:rPr>
          <w:rFonts w:ascii="Arial" w:hAnsi="Arial" w:cs="Arial"/>
          <w:b/>
          <w:sz w:val="24"/>
          <w:szCs w:val="24"/>
        </w:rPr>
        <w:t>¿Qué es</w:t>
      </w:r>
      <w:r w:rsidR="00661603" w:rsidRPr="008D18B3">
        <w:rPr>
          <w:rFonts w:ascii="Arial" w:hAnsi="Arial" w:cs="Arial"/>
          <w:b/>
          <w:sz w:val="24"/>
          <w:szCs w:val="24"/>
        </w:rPr>
        <w:t xml:space="preserve"> el glifosato?</w:t>
      </w:r>
    </w:p>
    <w:p w:rsidR="00090929" w:rsidRDefault="001F7D2D" w:rsidP="00451628">
      <w:pPr>
        <w:jc w:val="both"/>
        <w:rPr>
          <w:rFonts w:ascii="Arial" w:hAnsi="Arial" w:cs="Arial"/>
          <w:sz w:val="24"/>
          <w:szCs w:val="24"/>
        </w:rPr>
      </w:pPr>
      <w:r w:rsidRPr="00053167">
        <w:rPr>
          <w:rFonts w:ascii="Arial" w:hAnsi="Arial" w:cs="Arial"/>
          <w:sz w:val="24"/>
          <w:szCs w:val="24"/>
        </w:rPr>
        <w:t xml:space="preserve">Es </w:t>
      </w:r>
      <w:r w:rsidR="00053167" w:rsidRPr="00053167">
        <w:rPr>
          <w:rFonts w:ascii="Arial" w:hAnsi="Arial" w:cs="Arial"/>
          <w:sz w:val="24"/>
          <w:szCs w:val="24"/>
        </w:rPr>
        <w:t>un</w:t>
      </w:r>
      <w:r w:rsidR="00EC2D18" w:rsidRPr="00053167">
        <w:rPr>
          <w:rFonts w:ascii="Arial" w:hAnsi="Arial" w:cs="Arial"/>
          <w:sz w:val="24"/>
          <w:szCs w:val="24"/>
        </w:rPr>
        <w:t xml:space="preserve"> principio activo de </w:t>
      </w:r>
      <w:r w:rsidRPr="00053167">
        <w:rPr>
          <w:rFonts w:ascii="Arial" w:hAnsi="Arial" w:cs="Arial"/>
          <w:sz w:val="24"/>
          <w:szCs w:val="24"/>
        </w:rPr>
        <w:t>producto</w:t>
      </w:r>
      <w:r w:rsidR="00EC2D18" w:rsidRPr="00053167">
        <w:rPr>
          <w:rFonts w:ascii="Arial" w:hAnsi="Arial" w:cs="Arial"/>
          <w:sz w:val="24"/>
          <w:szCs w:val="24"/>
        </w:rPr>
        <w:t>s</w:t>
      </w:r>
      <w:r w:rsidRPr="00053167">
        <w:rPr>
          <w:rFonts w:ascii="Arial" w:hAnsi="Arial" w:cs="Arial"/>
          <w:sz w:val="24"/>
          <w:szCs w:val="24"/>
        </w:rPr>
        <w:t xml:space="preserve"> fitosanitario</w:t>
      </w:r>
      <w:r w:rsidR="00EC2D18" w:rsidRPr="00053167">
        <w:rPr>
          <w:rFonts w:ascii="Arial" w:hAnsi="Arial" w:cs="Arial"/>
          <w:sz w:val="24"/>
          <w:szCs w:val="24"/>
        </w:rPr>
        <w:t>s</w:t>
      </w:r>
      <w:r w:rsidRPr="00053167">
        <w:rPr>
          <w:rFonts w:ascii="Arial" w:hAnsi="Arial" w:cs="Arial"/>
          <w:sz w:val="24"/>
          <w:szCs w:val="24"/>
        </w:rPr>
        <w:t xml:space="preserve"> que se utiliza</w:t>
      </w:r>
      <w:r w:rsidR="00EC2D18" w:rsidRPr="00053167">
        <w:rPr>
          <w:rFonts w:ascii="Arial" w:hAnsi="Arial" w:cs="Arial"/>
          <w:sz w:val="24"/>
          <w:szCs w:val="24"/>
        </w:rPr>
        <w:t>n</w:t>
      </w:r>
      <w:r w:rsidRPr="00053167">
        <w:rPr>
          <w:rFonts w:ascii="Arial" w:hAnsi="Arial" w:cs="Arial"/>
          <w:sz w:val="24"/>
          <w:szCs w:val="24"/>
        </w:rPr>
        <w:t xml:space="preserve"> como herbicida</w:t>
      </w:r>
      <w:r w:rsidR="00EE6BF6" w:rsidRPr="00053167">
        <w:rPr>
          <w:rFonts w:ascii="Arial" w:hAnsi="Arial" w:cs="Arial"/>
          <w:sz w:val="24"/>
          <w:szCs w:val="24"/>
        </w:rPr>
        <w:t>.</w:t>
      </w:r>
    </w:p>
    <w:p w:rsidR="00053167" w:rsidRDefault="00053167" w:rsidP="00451628">
      <w:pPr>
        <w:jc w:val="both"/>
        <w:rPr>
          <w:rFonts w:ascii="Arial" w:hAnsi="Arial" w:cs="Arial"/>
          <w:sz w:val="24"/>
          <w:szCs w:val="24"/>
        </w:rPr>
      </w:pPr>
    </w:p>
    <w:p w:rsidR="001F7D2D" w:rsidRPr="008D18B3" w:rsidRDefault="00451628" w:rsidP="00451628">
      <w:pPr>
        <w:jc w:val="both"/>
        <w:rPr>
          <w:rFonts w:ascii="Arial" w:hAnsi="Arial" w:cs="Arial"/>
          <w:b/>
          <w:sz w:val="24"/>
          <w:szCs w:val="24"/>
        </w:rPr>
      </w:pPr>
      <w:r>
        <w:rPr>
          <w:rFonts w:ascii="Arial" w:hAnsi="Arial" w:cs="Arial"/>
          <w:b/>
          <w:sz w:val="24"/>
          <w:szCs w:val="24"/>
        </w:rPr>
        <w:t xml:space="preserve">2 </w:t>
      </w:r>
      <w:r w:rsidR="008D18B3" w:rsidRPr="008D18B3">
        <w:rPr>
          <w:rFonts w:ascii="Arial" w:hAnsi="Arial" w:cs="Arial"/>
          <w:b/>
          <w:sz w:val="24"/>
          <w:szCs w:val="24"/>
        </w:rPr>
        <w:t xml:space="preserve">- </w:t>
      </w:r>
      <w:r w:rsidR="00661603" w:rsidRPr="008D18B3">
        <w:rPr>
          <w:rFonts w:ascii="Arial" w:hAnsi="Arial" w:cs="Arial"/>
          <w:b/>
          <w:sz w:val="24"/>
          <w:szCs w:val="24"/>
        </w:rPr>
        <w:t xml:space="preserve">¿Para qué se usa </w:t>
      </w:r>
      <w:r w:rsidR="008D18B3" w:rsidRPr="008D18B3">
        <w:rPr>
          <w:rFonts w:ascii="Arial" w:hAnsi="Arial" w:cs="Arial"/>
          <w:b/>
          <w:sz w:val="24"/>
          <w:szCs w:val="24"/>
        </w:rPr>
        <w:t>este producto?</w:t>
      </w:r>
    </w:p>
    <w:p w:rsidR="0026548D" w:rsidRDefault="001F7D2D" w:rsidP="00451628">
      <w:pPr>
        <w:jc w:val="both"/>
        <w:rPr>
          <w:rFonts w:ascii="Arial" w:hAnsi="Arial" w:cs="Arial"/>
          <w:sz w:val="24"/>
          <w:szCs w:val="24"/>
        </w:rPr>
      </w:pPr>
      <w:r w:rsidRPr="008D18B3">
        <w:rPr>
          <w:rFonts w:ascii="Arial" w:hAnsi="Arial" w:cs="Arial"/>
          <w:sz w:val="24"/>
          <w:szCs w:val="24"/>
        </w:rPr>
        <w:t xml:space="preserve">El glifosato es un herbicida que se utiliza para preparar el área de siembra y mantener los cultivos libre de malezas. Es no selectivo de amplio espectro y controla malezas de </w:t>
      </w:r>
      <w:proofErr w:type="gramStart"/>
      <w:r w:rsidRPr="008D18B3">
        <w:rPr>
          <w:rFonts w:ascii="Arial" w:hAnsi="Arial" w:cs="Arial"/>
          <w:sz w:val="24"/>
          <w:szCs w:val="24"/>
        </w:rPr>
        <w:t>hoja ancha y gramínea</w:t>
      </w:r>
      <w:r w:rsidR="00EC2D18" w:rsidRPr="00053167">
        <w:rPr>
          <w:rFonts w:ascii="Arial" w:hAnsi="Arial" w:cs="Arial"/>
          <w:sz w:val="24"/>
          <w:szCs w:val="24"/>
        </w:rPr>
        <w:t>s</w:t>
      </w:r>
      <w:proofErr w:type="gramEnd"/>
      <w:r w:rsidRPr="008D18B3">
        <w:rPr>
          <w:rFonts w:ascii="Arial" w:hAnsi="Arial" w:cs="Arial"/>
          <w:sz w:val="24"/>
          <w:szCs w:val="24"/>
        </w:rPr>
        <w:t xml:space="preserve">. </w:t>
      </w:r>
    </w:p>
    <w:p w:rsidR="0026548D" w:rsidRDefault="0026548D" w:rsidP="00451628">
      <w:pPr>
        <w:jc w:val="both"/>
        <w:rPr>
          <w:rFonts w:ascii="Arial" w:hAnsi="Arial" w:cs="Arial"/>
          <w:sz w:val="24"/>
          <w:szCs w:val="24"/>
        </w:rPr>
      </w:pPr>
    </w:p>
    <w:p w:rsidR="0026548D" w:rsidRDefault="006E6162" w:rsidP="00451628">
      <w:pPr>
        <w:jc w:val="both"/>
        <w:rPr>
          <w:rFonts w:ascii="Arial" w:hAnsi="Arial" w:cs="Arial"/>
          <w:sz w:val="24"/>
          <w:szCs w:val="24"/>
        </w:rPr>
      </w:pPr>
      <w:r>
        <w:rPr>
          <w:rFonts w:ascii="Arial" w:hAnsi="Arial" w:cs="Arial"/>
          <w:sz w:val="24"/>
          <w:szCs w:val="24"/>
        </w:rPr>
        <w:t>¿</w:t>
      </w:r>
      <w:r w:rsidR="0026548D">
        <w:rPr>
          <w:rFonts w:ascii="Arial" w:hAnsi="Arial" w:cs="Arial"/>
          <w:sz w:val="24"/>
          <w:szCs w:val="24"/>
        </w:rPr>
        <w:t>Cómo actúa el glifosato?</w:t>
      </w:r>
    </w:p>
    <w:p w:rsidR="001F7D2D" w:rsidRDefault="001F7D2D" w:rsidP="00451628">
      <w:pPr>
        <w:jc w:val="both"/>
        <w:rPr>
          <w:rFonts w:ascii="Arial" w:hAnsi="Arial" w:cs="Arial"/>
          <w:sz w:val="24"/>
          <w:szCs w:val="24"/>
        </w:rPr>
      </w:pPr>
      <w:r w:rsidRPr="008D18B3">
        <w:rPr>
          <w:rFonts w:ascii="Arial" w:hAnsi="Arial" w:cs="Arial"/>
          <w:sz w:val="24"/>
          <w:szCs w:val="24"/>
        </w:rPr>
        <w:t xml:space="preserve">El control lo realiza inhibiendo </w:t>
      </w:r>
      <w:r w:rsidR="00EC2D18" w:rsidRPr="00053167">
        <w:rPr>
          <w:rFonts w:ascii="Arial" w:hAnsi="Arial" w:cs="Arial"/>
          <w:sz w:val="24"/>
          <w:szCs w:val="24"/>
        </w:rPr>
        <w:t xml:space="preserve">específicamente </w:t>
      </w:r>
      <w:r w:rsidRPr="00053167">
        <w:rPr>
          <w:rFonts w:ascii="Arial" w:hAnsi="Arial" w:cs="Arial"/>
          <w:sz w:val="24"/>
          <w:szCs w:val="24"/>
        </w:rPr>
        <w:t xml:space="preserve">la síntesis de ciertos aminoácidos </w:t>
      </w:r>
      <w:r w:rsidR="00EC2D18" w:rsidRPr="00053167">
        <w:rPr>
          <w:rFonts w:ascii="Arial" w:hAnsi="Arial" w:cs="Arial"/>
          <w:sz w:val="24"/>
          <w:szCs w:val="24"/>
        </w:rPr>
        <w:t xml:space="preserve">(componentes de las proteínas), </w:t>
      </w:r>
      <w:r w:rsidRPr="00053167">
        <w:rPr>
          <w:rFonts w:ascii="Arial" w:hAnsi="Arial" w:cs="Arial"/>
          <w:b/>
          <w:sz w:val="24"/>
          <w:szCs w:val="24"/>
        </w:rPr>
        <w:t>únicamente  en  las plantas</w:t>
      </w:r>
      <w:r w:rsidRPr="00053167">
        <w:rPr>
          <w:rFonts w:ascii="Arial" w:hAnsi="Arial" w:cs="Arial"/>
          <w:sz w:val="24"/>
          <w:szCs w:val="24"/>
        </w:rPr>
        <w:t>,</w:t>
      </w:r>
      <w:r w:rsidRPr="008D18B3">
        <w:rPr>
          <w:rFonts w:ascii="Arial" w:hAnsi="Arial" w:cs="Arial"/>
          <w:sz w:val="24"/>
          <w:szCs w:val="24"/>
        </w:rPr>
        <w:t xml:space="preserve"> proceso que no se produce en humanos.</w:t>
      </w:r>
    </w:p>
    <w:p w:rsidR="00EE6BF6" w:rsidRPr="008D18B3" w:rsidRDefault="00EE6BF6" w:rsidP="00451628">
      <w:pPr>
        <w:jc w:val="both"/>
        <w:rPr>
          <w:rFonts w:ascii="Arial" w:hAnsi="Arial" w:cs="Arial"/>
          <w:sz w:val="24"/>
          <w:szCs w:val="24"/>
        </w:rPr>
      </w:pPr>
    </w:p>
    <w:p w:rsidR="001F7D2D" w:rsidRPr="008D18B3" w:rsidRDefault="00451628" w:rsidP="00451628">
      <w:pPr>
        <w:jc w:val="both"/>
        <w:rPr>
          <w:rFonts w:ascii="Arial" w:hAnsi="Arial" w:cs="Arial"/>
          <w:b/>
          <w:sz w:val="24"/>
          <w:szCs w:val="24"/>
        </w:rPr>
      </w:pPr>
      <w:r>
        <w:rPr>
          <w:rFonts w:ascii="Arial" w:hAnsi="Arial" w:cs="Arial"/>
          <w:b/>
          <w:sz w:val="24"/>
          <w:szCs w:val="24"/>
        </w:rPr>
        <w:t xml:space="preserve">3 </w:t>
      </w:r>
      <w:r w:rsidR="008D18B3" w:rsidRPr="008D18B3">
        <w:rPr>
          <w:rFonts w:ascii="Arial" w:hAnsi="Arial" w:cs="Arial"/>
          <w:b/>
          <w:sz w:val="24"/>
          <w:szCs w:val="24"/>
        </w:rPr>
        <w:t xml:space="preserve">- </w:t>
      </w:r>
      <w:r w:rsidR="001F7D2D" w:rsidRPr="008D18B3">
        <w:rPr>
          <w:rFonts w:ascii="Arial" w:hAnsi="Arial" w:cs="Arial"/>
          <w:b/>
          <w:sz w:val="24"/>
          <w:szCs w:val="24"/>
        </w:rPr>
        <w:t>¿Cuál</w:t>
      </w:r>
      <w:r w:rsidR="006E6162">
        <w:rPr>
          <w:rFonts w:ascii="Arial" w:hAnsi="Arial" w:cs="Arial"/>
          <w:b/>
          <w:sz w:val="24"/>
          <w:szCs w:val="24"/>
        </w:rPr>
        <w:t xml:space="preserve"> </w:t>
      </w:r>
      <w:r w:rsidR="001F7D2D" w:rsidRPr="008D18B3">
        <w:rPr>
          <w:rFonts w:ascii="Arial" w:hAnsi="Arial" w:cs="Arial"/>
          <w:b/>
          <w:sz w:val="24"/>
          <w:szCs w:val="24"/>
        </w:rPr>
        <w:t>es su status a nivel mundial?</w:t>
      </w:r>
    </w:p>
    <w:p w:rsidR="00EC2D18" w:rsidRDefault="001F7D2D" w:rsidP="00451628">
      <w:pPr>
        <w:jc w:val="both"/>
        <w:rPr>
          <w:rFonts w:ascii="Arial" w:hAnsi="Arial" w:cs="Arial"/>
          <w:sz w:val="24"/>
          <w:szCs w:val="24"/>
        </w:rPr>
      </w:pPr>
      <w:r w:rsidRPr="008D18B3">
        <w:rPr>
          <w:rFonts w:ascii="Arial" w:hAnsi="Arial" w:cs="Arial"/>
          <w:sz w:val="24"/>
          <w:szCs w:val="24"/>
        </w:rPr>
        <w:t xml:space="preserve">El glifosato </w:t>
      </w:r>
      <w:r w:rsidR="0026548D">
        <w:rPr>
          <w:rFonts w:ascii="Arial" w:hAnsi="Arial" w:cs="Arial"/>
          <w:sz w:val="24"/>
          <w:szCs w:val="24"/>
        </w:rPr>
        <w:t xml:space="preserve">está aprobado en </w:t>
      </w:r>
      <w:r w:rsidR="0026548D" w:rsidRPr="008D18B3">
        <w:rPr>
          <w:rFonts w:ascii="Arial" w:hAnsi="Arial" w:cs="Arial"/>
          <w:sz w:val="24"/>
          <w:szCs w:val="24"/>
        </w:rPr>
        <w:t>más de 1</w:t>
      </w:r>
      <w:r w:rsidR="0026548D">
        <w:rPr>
          <w:rFonts w:ascii="Arial" w:hAnsi="Arial" w:cs="Arial"/>
          <w:sz w:val="24"/>
          <w:szCs w:val="24"/>
        </w:rPr>
        <w:t>6</w:t>
      </w:r>
      <w:r w:rsidR="0026548D" w:rsidRPr="008D18B3">
        <w:rPr>
          <w:rFonts w:ascii="Arial" w:hAnsi="Arial" w:cs="Arial"/>
          <w:sz w:val="24"/>
          <w:szCs w:val="24"/>
        </w:rPr>
        <w:t>0 países</w:t>
      </w:r>
      <w:r w:rsidR="0026548D">
        <w:rPr>
          <w:rFonts w:ascii="Arial" w:hAnsi="Arial" w:cs="Arial"/>
          <w:sz w:val="24"/>
          <w:szCs w:val="24"/>
        </w:rPr>
        <w:t xml:space="preserve"> con sus respectivos estudios toxicológicos y </w:t>
      </w:r>
      <w:proofErr w:type="spellStart"/>
      <w:r w:rsidR="0026548D">
        <w:rPr>
          <w:rFonts w:ascii="Arial" w:hAnsi="Arial" w:cs="Arial"/>
          <w:sz w:val="24"/>
          <w:szCs w:val="24"/>
        </w:rPr>
        <w:t>ecotoxicológicos</w:t>
      </w:r>
      <w:proofErr w:type="spellEnd"/>
      <w:r w:rsidR="0026548D">
        <w:rPr>
          <w:rFonts w:ascii="Arial" w:hAnsi="Arial" w:cs="Arial"/>
          <w:sz w:val="24"/>
          <w:szCs w:val="24"/>
        </w:rPr>
        <w:t xml:space="preserve"> que lo avalan.</w:t>
      </w:r>
      <w:r w:rsidR="0026548D" w:rsidRPr="008D18B3">
        <w:rPr>
          <w:rFonts w:ascii="Arial" w:hAnsi="Arial" w:cs="Arial"/>
          <w:sz w:val="24"/>
          <w:szCs w:val="24"/>
        </w:rPr>
        <w:t xml:space="preserve"> </w:t>
      </w:r>
      <w:r w:rsidR="0026548D">
        <w:rPr>
          <w:rFonts w:ascii="Arial" w:hAnsi="Arial" w:cs="Arial"/>
          <w:sz w:val="24"/>
          <w:szCs w:val="24"/>
        </w:rPr>
        <w:t>E</w:t>
      </w:r>
      <w:r w:rsidRPr="008D18B3">
        <w:rPr>
          <w:rFonts w:ascii="Arial" w:hAnsi="Arial" w:cs="Arial"/>
          <w:sz w:val="24"/>
          <w:szCs w:val="24"/>
        </w:rPr>
        <w:t>s uno de los productos más estudiados a nivel mundial</w:t>
      </w:r>
      <w:r w:rsidR="006E6162">
        <w:rPr>
          <w:rFonts w:ascii="Arial" w:hAnsi="Arial" w:cs="Arial"/>
          <w:sz w:val="24"/>
          <w:szCs w:val="24"/>
        </w:rPr>
        <w:t xml:space="preserve">. </w:t>
      </w:r>
      <w:r w:rsidR="00EC2D18" w:rsidRPr="00053167">
        <w:rPr>
          <w:rFonts w:ascii="Arial" w:hAnsi="Arial" w:cs="Arial"/>
          <w:sz w:val="24"/>
          <w:szCs w:val="24"/>
        </w:rPr>
        <w:t>Estos países evalúan la sustancia activa y las formulaciones  que registran para su uso y han determinado repetidamente las características toxicológicas del glifosato</w:t>
      </w:r>
      <w:r w:rsidR="00053167">
        <w:rPr>
          <w:rFonts w:ascii="Arial" w:hAnsi="Arial" w:cs="Arial"/>
          <w:sz w:val="24"/>
          <w:szCs w:val="24"/>
        </w:rPr>
        <w:t>.</w:t>
      </w:r>
      <w:r w:rsidR="00EC2D18">
        <w:rPr>
          <w:rFonts w:ascii="Arial" w:hAnsi="Arial" w:cs="Arial"/>
          <w:sz w:val="24"/>
          <w:szCs w:val="24"/>
        </w:rPr>
        <w:t xml:space="preserve"> </w:t>
      </w:r>
    </w:p>
    <w:p w:rsidR="00EC2D18" w:rsidRDefault="00EC2D18" w:rsidP="00451628">
      <w:pPr>
        <w:jc w:val="both"/>
        <w:rPr>
          <w:rFonts w:ascii="Arial" w:hAnsi="Arial" w:cs="Arial"/>
          <w:sz w:val="24"/>
          <w:szCs w:val="24"/>
        </w:rPr>
      </w:pPr>
    </w:p>
    <w:p w:rsidR="00876E62" w:rsidRPr="00876E62" w:rsidRDefault="00FA402E" w:rsidP="00876E62">
      <w:pPr>
        <w:jc w:val="both"/>
        <w:rPr>
          <w:rFonts w:ascii="Arial" w:hAnsi="Arial" w:cs="Arial"/>
          <w:b/>
          <w:sz w:val="24"/>
          <w:szCs w:val="24"/>
        </w:rPr>
      </w:pPr>
      <w:r w:rsidRPr="00053167">
        <w:rPr>
          <w:rFonts w:ascii="Arial" w:hAnsi="Arial" w:cs="Arial"/>
          <w:b/>
          <w:sz w:val="24"/>
          <w:szCs w:val="24"/>
        </w:rPr>
        <w:t>4</w:t>
      </w:r>
      <w:r w:rsidR="00876E62" w:rsidRPr="00053167">
        <w:rPr>
          <w:rFonts w:ascii="Arial" w:hAnsi="Arial" w:cs="Arial"/>
          <w:b/>
          <w:sz w:val="24"/>
          <w:szCs w:val="24"/>
        </w:rPr>
        <w:t xml:space="preserve"> - ¿Por</w:t>
      </w:r>
      <w:r w:rsidR="00EC2D18" w:rsidRPr="00053167">
        <w:rPr>
          <w:rFonts w:ascii="Arial" w:hAnsi="Arial" w:cs="Arial"/>
          <w:b/>
          <w:sz w:val="24"/>
          <w:szCs w:val="24"/>
        </w:rPr>
        <w:t xml:space="preserve"> </w:t>
      </w:r>
      <w:r w:rsidR="00876E62" w:rsidRPr="00053167">
        <w:rPr>
          <w:rFonts w:ascii="Arial" w:hAnsi="Arial" w:cs="Arial"/>
          <w:b/>
          <w:sz w:val="24"/>
          <w:szCs w:val="24"/>
        </w:rPr>
        <w:t>qu</w:t>
      </w:r>
      <w:r w:rsidR="00EC2D18" w:rsidRPr="00053167">
        <w:rPr>
          <w:rFonts w:ascii="Arial" w:hAnsi="Arial" w:cs="Arial"/>
          <w:b/>
          <w:sz w:val="24"/>
          <w:szCs w:val="24"/>
        </w:rPr>
        <w:t>é</w:t>
      </w:r>
      <w:r w:rsidR="00876E62" w:rsidRPr="00053167">
        <w:rPr>
          <w:rFonts w:ascii="Arial" w:hAnsi="Arial" w:cs="Arial"/>
          <w:b/>
          <w:sz w:val="24"/>
          <w:szCs w:val="24"/>
        </w:rPr>
        <w:t xml:space="preserve"> el g</w:t>
      </w:r>
      <w:r w:rsidR="00EC2D18" w:rsidRPr="00053167">
        <w:rPr>
          <w:rFonts w:ascii="Arial" w:hAnsi="Arial" w:cs="Arial"/>
          <w:b/>
          <w:sz w:val="24"/>
          <w:szCs w:val="24"/>
        </w:rPr>
        <w:t>lifosato es importante para la A</w:t>
      </w:r>
      <w:r w:rsidR="00876E62" w:rsidRPr="00053167">
        <w:rPr>
          <w:rFonts w:ascii="Arial" w:hAnsi="Arial" w:cs="Arial"/>
          <w:b/>
          <w:sz w:val="24"/>
          <w:szCs w:val="24"/>
        </w:rPr>
        <w:t>rgentina?</w:t>
      </w:r>
    </w:p>
    <w:p w:rsidR="00876E62" w:rsidRDefault="00876E62" w:rsidP="00876E62">
      <w:pPr>
        <w:jc w:val="both"/>
        <w:rPr>
          <w:rFonts w:ascii="Arial" w:hAnsi="Arial" w:cs="Arial"/>
          <w:sz w:val="24"/>
          <w:szCs w:val="24"/>
        </w:rPr>
      </w:pPr>
      <w:r w:rsidRPr="00053167">
        <w:rPr>
          <w:rFonts w:ascii="Arial" w:hAnsi="Arial" w:cs="Arial"/>
          <w:sz w:val="24"/>
          <w:szCs w:val="24"/>
        </w:rPr>
        <w:t>La asociación entre tecnologías</w:t>
      </w:r>
      <w:r w:rsidR="00D26AD1" w:rsidRPr="00053167">
        <w:rPr>
          <w:rFonts w:ascii="Arial" w:hAnsi="Arial" w:cs="Arial"/>
          <w:sz w:val="24"/>
          <w:szCs w:val="24"/>
        </w:rPr>
        <w:t>, p</w:t>
      </w:r>
      <w:r w:rsidR="0002480F" w:rsidRPr="00053167">
        <w:rPr>
          <w:rFonts w:ascii="Arial" w:hAnsi="Arial" w:cs="Arial"/>
          <w:sz w:val="24"/>
          <w:szCs w:val="24"/>
        </w:rPr>
        <w:t xml:space="preserve">roductos </w:t>
      </w:r>
      <w:r w:rsidR="00D26AD1" w:rsidRPr="00053167">
        <w:rPr>
          <w:rFonts w:ascii="Arial" w:hAnsi="Arial" w:cs="Arial"/>
          <w:sz w:val="24"/>
          <w:szCs w:val="24"/>
        </w:rPr>
        <w:t>f</w:t>
      </w:r>
      <w:r w:rsidR="0002480F" w:rsidRPr="00053167">
        <w:rPr>
          <w:rFonts w:ascii="Arial" w:hAnsi="Arial" w:cs="Arial"/>
          <w:sz w:val="24"/>
          <w:szCs w:val="24"/>
        </w:rPr>
        <w:t>itosanitarios</w:t>
      </w:r>
      <w:r w:rsidRPr="00053167">
        <w:rPr>
          <w:rFonts w:ascii="Arial" w:hAnsi="Arial" w:cs="Arial"/>
          <w:sz w:val="24"/>
          <w:szCs w:val="24"/>
        </w:rPr>
        <w:t xml:space="preserve"> y semillas</w:t>
      </w:r>
      <w:r w:rsidR="0002480F" w:rsidRPr="00053167">
        <w:rPr>
          <w:rFonts w:ascii="Arial" w:hAnsi="Arial" w:cs="Arial"/>
          <w:sz w:val="24"/>
          <w:szCs w:val="24"/>
        </w:rPr>
        <w:t>,</w:t>
      </w:r>
      <w:r w:rsidR="00D26AD1" w:rsidRPr="00053167">
        <w:rPr>
          <w:rFonts w:ascii="Arial" w:hAnsi="Arial" w:cs="Arial"/>
          <w:sz w:val="24"/>
          <w:szCs w:val="24"/>
        </w:rPr>
        <w:t xml:space="preserve"> junto con la siembra directa, contribuyen a producir disminuyendo l</w:t>
      </w:r>
      <w:r w:rsidRPr="00053167">
        <w:rPr>
          <w:rFonts w:ascii="Arial" w:hAnsi="Arial" w:cs="Arial"/>
          <w:sz w:val="24"/>
          <w:szCs w:val="24"/>
        </w:rPr>
        <w:t xml:space="preserve">a erosión </w:t>
      </w:r>
      <w:r w:rsidR="00D26AD1" w:rsidRPr="00053167">
        <w:rPr>
          <w:rFonts w:ascii="Arial" w:hAnsi="Arial" w:cs="Arial"/>
          <w:sz w:val="24"/>
          <w:szCs w:val="24"/>
        </w:rPr>
        <w:t xml:space="preserve">del suelo </w:t>
      </w:r>
      <w:r w:rsidRPr="00053167">
        <w:rPr>
          <w:rFonts w:ascii="Arial" w:hAnsi="Arial" w:cs="Arial"/>
          <w:sz w:val="24"/>
          <w:szCs w:val="24"/>
        </w:rPr>
        <w:t xml:space="preserve">y el consumo de agua, con los beneficios sobre el medio ambiente que esto trae aparejado. Esto permitió </w:t>
      </w:r>
      <w:r w:rsidR="00D26AD1" w:rsidRPr="00053167">
        <w:rPr>
          <w:rFonts w:ascii="Arial" w:hAnsi="Arial" w:cs="Arial"/>
          <w:sz w:val="24"/>
          <w:szCs w:val="24"/>
        </w:rPr>
        <w:t>ob</w:t>
      </w:r>
      <w:r w:rsidRPr="00053167">
        <w:rPr>
          <w:rFonts w:ascii="Arial" w:hAnsi="Arial" w:cs="Arial"/>
          <w:sz w:val="24"/>
          <w:szCs w:val="24"/>
        </w:rPr>
        <w:t>tener un salto productivo</w:t>
      </w:r>
      <w:r w:rsidR="0002480F" w:rsidRPr="00053167">
        <w:rPr>
          <w:rFonts w:ascii="Arial" w:hAnsi="Arial" w:cs="Arial"/>
          <w:sz w:val="24"/>
          <w:szCs w:val="24"/>
        </w:rPr>
        <w:t xml:space="preserve"> y económico para el país de 45</w:t>
      </w:r>
      <w:r w:rsidRPr="00053167">
        <w:rPr>
          <w:rFonts w:ascii="Arial" w:hAnsi="Arial" w:cs="Arial"/>
          <w:sz w:val="24"/>
          <w:szCs w:val="24"/>
        </w:rPr>
        <w:t xml:space="preserve"> millones de </w:t>
      </w:r>
      <w:r w:rsidR="00D26AD1" w:rsidRPr="00053167">
        <w:rPr>
          <w:rFonts w:ascii="Arial" w:hAnsi="Arial" w:cs="Arial"/>
          <w:sz w:val="24"/>
          <w:szCs w:val="24"/>
        </w:rPr>
        <w:t>t</w:t>
      </w:r>
      <w:r w:rsidRPr="00053167">
        <w:rPr>
          <w:rFonts w:ascii="Arial" w:hAnsi="Arial" w:cs="Arial"/>
          <w:sz w:val="24"/>
          <w:szCs w:val="24"/>
        </w:rPr>
        <w:t>on</w:t>
      </w:r>
      <w:r w:rsidR="00D26AD1" w:rsidRPr="00053167">
        <w:rPr>
          <w:rFonts w:ascii="Arial" w:hAnsi="Arial" w:cs="Arial"/>
          <w:sz w:val="24"/>
          <w:szCs w:val="24"/>
        </w:rPr>
        <w:t>eladas</w:t>
      </w:r>
      <w:r w:rsidRPr="00053167">
        <w:rPr>
          <w:rFonts w:ascii="Arial" w:hAnsi="Arial" w:cs="Arial"/>
          <w:sz w:val="24"/>
          <w:szCs w:val="24"/>
        </w:rPr>
        <w:t xml:space="preserve"> </w:t>
      </w:r>
      <w:r w:rsidR="0002480F" w:rsidRPr="00053167">
        <w:rPr>
          <w:rFonts w:ascii="Arial" w:hAnsi="Arial" w:cs="Arial"/>
          <w:sz w:val="24"/>
          <w:szCs w:val="24"/>
        </w:rPr>
        <w:t xml:space="preserve">entre los años 1995 y 2012, </w:t>
      </w:r>
      <w:r w:rsidRPr="00053167">
        <w:rPr>
          <w:rFonts w:ascii="Arial" w:hAnsi="Arial" w:cs="Arial"/>
          <w:sz w:val="24"/>
          <w:szCs w:val="24"/>
        </w:rPr>
        <w:t>lo que se tradu</w:t>
      </w:r>
      <w:r w:rsidR="00D26AD1" w:rsidRPr="00053167">
        <w:rPr>
          <w:rFonts w:ascii="Arial" w:hAnsi="Arial" w:cs="Arial"/>
          <w:sz w:val="24"/>
          <w:szCs w:val="24"/>
        </w:rPr>
        <w:t>jo en</w:t>
      </w:r>
      <w:r w:rsidR="0002480F" w:rsidRPr="00053167">
        <w:rPr>
          <w:rFonts w:ascii="Arial" w:hAnsi="Arial" w:cs="Arial"/>
          <w:sz w:val="24"/>
          <w:szCs w:val="24"/>
        </w:rPr>
        <w:t xml:space="preserve"> 9.900</w:t>
      </w:r>
      <w:r w:rsidRPr="00053167">
        <w:rPr>
          <w:rFonts w:ascii="Arial" w:hAnsi="Arial" w:cs="Arial"/>
          <w:sz w:val="24"/>
          <w:szCs w:val="24"/>
        </w:rPr>
        <w:t xml:space="preserve"> millones</w:t>
      </w:r>
      <w:r w:rsidR="00D26AD1" w:rsidRPr="00053167">
        <w:rPr>
          <w:rFonts w:ascii="Arial" w:hAnsi="Arial" w:cs="Arial"/>
          <w:sz w:val="24"/>
          <w:szCs w:val="24"/>
        </w:rPr>
        <w:t xml:space="preserve"> de dólares, aportando al país</w:t>
      </w:r>
      <w:r w:rsidR="0002480F" w:rsidRPr="00053167">
        <w:rPr>
          <w:rFonts w:ascii="Arial" w:hAnsi="Arial" w:cs="Arial"/>
          <w:sz w:val="24"/>
          <w:szCs w:val="24"/>
        </w:rPr>
        <w:t xml:space="preserve"> 3.500 </w:t>
      </w:r>
      <w:r w:rsidRPr="00053167">
        <w:rPr>
          <w:rFonts w:ascii="Arial" w:hAnsi="Arial" w:cs="Arial"/>
          <w:sz w:val="24"/>
          <w:szCs w:val="24"/>
        </w:rPr>
        <w:t>millones</w:t>
      </w:r>
      <w:r w:rsidR="00D26AD1" w:rsidRPr="00053167">
        <w:rPr>
          <w:rFonts w:ascii="Arial" w:hAnsi="Arial" w:cs="Arial"/>
          <w:sz w:val="24"/>
          <w:szCs w:val="24"/>
        </w:rPr>
        <w:t xml:space="preserve"> de dólares. El </w:t>
      </w:r>
      <w:r w:rsidRPr="00053167">
        <w:rPr>
          <w:rFonts w:ascii="Arial" w:hAnsi="Arial" w:cs="Arial"/>
          <w:sz w:val="24"/>
          <w:szCs w:val="24"/>
        </w:rPr>
        <w:t xml:space="preserve">78% </w:t>
      </w:r>
      <w:r w:rsidR="00D26AD1" w:rsidRPr="00053167">
        <w:rPr>
          <w:rFonts w:ascii="Arial" w:hAnsi="Arial" w:cs="Arial"/>
          <w:sz w:val="24"/>
          <w:szCs w:val="24"/>
        </w:rPr>
        <w:t xml:space="preserve"> de estos ingresos </w:t>
      </w:r>
      <w:r w:rsidRPr="00053167">
        <w:rPr>
          <w:rFonts w:ascii="Arial" w:hAnsi="Arial" w:cs="Arial"/>
          <w:sz w:val="24"/>
          <w:szCs w:val="24"/>
        </w:rPr>
        <w:t>son traducidos en inversiones que año a año e</w:t>
      </w:r>
      <w:r w:rsidR="00D26AD1" w:rsidRPr="00053167">
        <w:rPr>
          <w:rFonts w:ascii="Arial" w:hAnsi="Arial" w:cs="Arial"/>
          <w:sz w:val="24"/>
          <w:szCs w:val="24"/>
        </w:rPr>
        <w:t>l</w:t>
      </w:r>
      <w:r w:rsidRPr="00053167">
        <w:rPr>
          <w:rFonts w:ascii="Arial" w:hAnsi="Arial" w:cs="Arial"/>
          <w:sz w:val="24"/>
          <w:szCs w:val="24"/>
        </w:rPr>
        <w:t xml:space="preserve"> productor realiza en el </w:t>
      </w:r>
      <w:r w:rsidRPr="00053167">
        <w:rPr>
          <w:rFonts w:ascii="Arial" w:hAnsi="Arial" w:cs="Arial"/>
          <w:sz w:val="24"/>
          <w:szCs w:val="24"/>
        </w:rPr>
        <w:lastRenderedPageBreak/>
        <w:t xml:space="preserve">interior del país y </w:t>
      </w:r>
      <w:r w:rsidR="00D26AD1" w:rsidRPr="00053167">
        <w:rPr>
          <w:rFonts w:ascii="Arial" w:hAnsi="Arial" w:cs="Arial"/>
          <w:sz w:val="24"/>
          <w:szCs w:val="24"/>
        </w:rPr>
        <w:t xml:space="preserve">en </w:t>
      </w:r>
      <w:r w:rsidRPr="00053167">
        <w:rPr>
          <w:rFonts w:ascii="Arial" w:hAnsi="Arial" w:cs="Arial"/>
          <w:sz w:val="24"/>
          <w:szCs w:val="24"/>
        </w:rPr>
        <w:t xml:space="preserve">impuestos directos o indirectos </w:t>
      </w:r>
      <w:r w:rsidR="00D26AD1" w:rsidRPr="00053167">
        <w:rPr>
          <w:rFonts w:ascii="Arial" w:hAnsi="Arial" w:cs="Arial"/>
          <w:sz w:val="24"/>
          <w:szCs w:val="24"/>
        </w:rPr>
        <w:t xml:space="preserve">que el estado percibe </w:t>
      </w:r>
      <w:r w:rsidRPr="00053167">
        <w:rPr>
          <w:rFonts w:ascii="Arial" w:hAnsi="Arial" w:cs="Arial"/>
          <w:sz w:val="24"/>
          <w:szCs w:val="24"/>
        </w:rPr>
        <w:t>para solventar el gasto público.</w:t>
      </w:r>
    </w:p>
    <w:p w:rsidR="00EE6BF6" w:rsidRDefault="00EE6BF6" w:rsidP="00876E62">
      <w:pPr>
        <w:jc w:val="both"/>
        <w:rPr>
          <w:rFonts w:ascii="Arial" w:hAnsi="Arial" w:cs="Arial"/>
          <w:sz w:val="24"/>
          <w:szCs w:val="24"/>
        </w:rPr>
      </w:pPr>
    </w:p>
    <w:p w:rsidR="00C41B7C" w:rsidRPr="00C41B7C" w:rsidRDefault="00C41B7C" w:rsidP="00876E62">
      <w:pPr>
        <w:jc w:val="both"/>
        <w:rPr>
          <w:rFonts w:ascii="Arial" w:hAnsi="Arial" w:cs="Arial"/>
          <w:b/>
          <w:sz w:val="24"/>
          <w:szCs w:val="24"/>
        </w:rPr>
      </w:pPr>
      <w:r w:rsidRPr="00C41B7C">
        <w:rPr>
          <w:rFonts w:ascii="Arial" w:hAnsi="Arial" w:cs="Arial"/>
          <w:b/>
          <w:sz w:val="24"/>
          <w:szCs w:val="24"/>
        </w:rPr>
        <w:t>5-¿El glifosato es</w:t>
      </w:r>
      <w:r w:rsidR="006E6162">
        <w:rPr>
          <w:rFonts w:ascii="Arial" w:hAnsi="Arial" w:cs="Arial"/>
          <w:b/>
          <w:sz w:val="24"/>
          <w:szCs w:val="24"/>
        </w:rPr>
        <w:t xml:space="preserve"> </w:t>
      </w:r>
      <w:r w:rsidR="00B54A1D">
        <w:rPr>
          <w:rFonts w:ascii="Arial" w:hAnsi="Arial" w:cs="Arial"/>
          <w:b/>
          <w:sz w:val="24"/>
          <w:szCs w:val="24"/>
        </w:rPr>
        <w:t>peligroso</w:t>
      </w:r>
      <w:r w:rsidRPr="00C41B7C">
        <w:rPr>
          <w:rFonts w:ascii="Arial" w:hAnsi="Arial" w:cs="Arial"/>
          <w:b/>
          <w:sz w:val="24"/>
          <w:szCs w:val="24"/>
        </w:rPr>
        <w:t>?</w:t>
      </w:r>
      <w:bookmarkStart w:id="0" w:name="_GoBack"/>
      <w:ins w:id="1" w:author="u589189" w:date="2015-05-15T08:22:00Z">
        <w:r w:rsidR="00B54A1D">
          <w:rPr>
            <w:rFonts w:ascii="Arial" w:hAnsi="Arial" w:cs="Arial"/>
            <w:b/>
            <w:sz w:val="24"/>
            <w:szCs w:val="24"/>
          </w:rPr>
          <w:t xml:space="preserve"> </w:t>
        </w:r>
      </w:ins>
      <w:bookmarkEnd w:id="0"/>
    </w:p>
    <w:p w:rsidR="00C41B7C" w:rsidRDefault="00C41B7C" w:rsidP="00876E62">
      <w:pPr>
        <w:jc w:val="both"/>
        <w:rPr>
          <w:rFonts w:ascii="Arial" w:hAnsi="Arial" w:cs="Arial"/>
          <w:sz w:val="24"/>
          <w:szCs w:val="24"/>
        </w:rPr>
      </w:pPr>
      <w:r w:rsidRPr="00A91DA6">
        <w:rPr>
          <w:rFonts w:ascii="Arial" w:hAnsi="Arial" w:cs="Arial"/>
          <w:sz w:val="24"/>
          <w:szCs w:val="24"/>
        </w:rPr>
        <w:t>No</w:t>
      </w:r>
      <w:r w:rsidR="00B54A1D">
        <w:rPr>
          <w:rFonts w:ascii="Arial" w:hAnsi="Arial" w:cs="Arial"/>
          <w:sz w:val="24"/>
          <w:szCs w:val="24"/>
        </w:rPr>
        <w:t>, el glifosato no es peligroso.</w:t>
      </w:r>
      <w:r w:rsidRPr="00A91DA6">
        <w:rPr>
          <w:rFonts w:ascii="Arial" w:hAnsi="Arial" w:cs="Arial"/>
          <w:sz w:val="24"/>
          <w:szCs w:val="24"/>
        </w:rPr>
        <w:t xml:space="preserve"> </w:t>
      </w:r>
      <w:r w:rsidR="006E6162">
        <w:rPr>
          <w:rFonts w:ascii="Arial" w:hAnsi="Arial" w:cs="Arial"/>
          <w:sz w:val="24"/>
          <w:szCs w:val="24"/>
        </w:rPr>
        <w:t xml:space="preserve"> </w:t>
      </w:r>
      <w:r w:rsidR="00B54A1D">
        <w:rPr>
          <w:rFonts w:ascii="Arial" w:hAnsi="Arial" w:cs="Arial"/>
          <w:sz w:val="24"/>
          <w:szCs w:val="24"/>
        </w:rPr>
        <w:t>E</w:t>
      </w:r>
      <w:r w:rsidR="006E6162">
        <w:rPr>
          <w:rFonts w:ascii="Arial" w:hAnsi="Arial" w:cs="Arial"/>
          <w:sz w:val="24"/>
          <w:szCs w:val="24"/>
        </w:rPr>
        <w:t>s</w:t>
      </w:r>
      <w:r w:rsidR="00B54A1D">
        <w:rPr>
          <w:rFonts w:ascii="Arial" w:hAnsi="Arial" w:cs="Arial"/>
          <w:sz w:val="24"/>
          <w:szCs w:val="24"/>
        </w:rPr>
        <w:t xml:space="preserve"> un producto seguro si se utiliza </w:t>
      </w:r>
      <w:r w:rsidR="00F73FDC">
        <w:rPr>
          <w:rFonts w:ascii="Arial" w:hAnsi="Arial" w:cs="Arial"/>
          <w:sz w:val="24"/>
          <w:szCs w:val="24"/>
        </w:rPr>
        <w:t>correctamente</w:t>
      </w:r>
      <w:r w:rsidR="00B54A1D">
        <w:rPr>
          <w:rFonts w:ascii="Arial" w:hAnsi="Arial" w:cs="Arial"/>
          <w:sz w:val="24"/>
          <w:szCs w:val="24"/>
        </w:rPr>
        <w:t>. P</w:t>
      </w:r>
      <w:r w:rsidR="00F73FDC">
        <w:rPr>
          <w:rFonts w:ascii="Arial" w:hAnsi="Arial" w:cs="Arial"/>
          <w:sz w:val="24"/>
          <w:szCs w:val="24"/>
        </w:rPr>
        <w:t>or eso es importante respetar lo</w:t>
      </w:r>
      <w:r w:rsidR="00B54A1D">
        <w:rPr>
          <w:rFonts w:ascii="Arial" w:hAnsi="Arial" w:cs="Arial"/>
          <w:sz w:val="24"/>
          <w:szCs w:val="24"/>
        </w:rPr>
        <w:t>s usos indicados en la etiqueta, utilizando las Buenas Prácticas Agrícolas.</w:t>
      </w:r>
      <w:r w:rsidR="006E6162">
        <w:rPr>
          <w:rFonts w:ascii="Arial" w:hAnsi="Arial" w:cs="Arial"/>
          <w:sz w:val="24"/>
          <w:szCs w:val="24"/>
        </w:rPr>
        <w:t xml:space="preserve"> </w:t>
      </w:r>
      <w:r w:rsidR="006E6162">
        <w:rPr>
          <w:rFonts w:ascii="Arial" w:hAnsi="Arial" w:cs="Arial"/>
          <w:sz w:val="24"/>
          <w:szCs w:val="24"/>
        </w:rPr>
        <w:t xml:space="preserve">No </w:t>
      </w:r>
      <w:r w:rsidR="006E6162" w:rsidRPr="00A91DA6">
        <w:rPr>
          <w:rFonts w:ascii="Arial" w:hAnsi="Arial" w:cs="Arial"/>
          <w:sz w:val="24"/>
          <w:szCs w:val="24"/>
        </w:rPr>
        <w:t>existen sustancias inocuas, todo depende de la dosis empleada y el nivel de exposición de una persona, o animal frente al producto.</w:t>
      </w:r>
    </w:p>
    <w:p w:rsidR="00EE6BF6" w:rsidRDefault="00EE6BF6" w:rsidP="00876E62">
      <w:pPr>
        <w:jc w:val="both"/>
        <w:rPr>
          <w:rFonts w:ascii="Arial" w:hAnsi="Arial" w:cs="Arial"/>
          <w:sz w:val="24"/>
          <w:szCs w:val="24"/>
        </w:rPr>
      </w:pPr>
    </w:p>
    <w:p w:rsidR="00451628" w:rsidRPr="008D18B3" w:rsidRDefault="00C41B7C" w:rsidP="00451628">
      <w:pPr>
        <w:jc w:val="both"/>
        <w:rPr>
          <w:rFonts w:ascii="Arial" w:hAnsi="Arial" w:cs="Arial"/>
          <w:b/>
          <w:sz w:val="24"/>
          <w:szCs w:val="24"/>
        </w:rPr>
      </w:pPr>
      <w:r>
        <w:rPr>
          <w:rFonts w:ascii="Arial" w:hAnsi="Arial" w:cs="Arial"/>
          <w:b/>
          <w:sz w:val="24"/>
          <w:szCs w:val="24"/>
        </w:rPr>
        <w:t>6</w:t>
      </w:r>
      <w:r w:rsidR="00451628">
        <w:rPr>
          <w:rFonts w:ascii="Arial" w:hAnsi="Arial" w:cs="Arial"/>
          <w:b/>
          <w:sz w:val="24"/>
          <w:szCs w:val="24"/>
        </w:rPr>
        <w:t xml:space="preserve"> </w:t>
      </w:r>
      <w:r w:rsidR="00451628" w:rsidRPr="008D18B3">
        <w:rPr>
          <w:rFonts w:ascii="Arial" w:hAnsi="Arial" w:cs="Arial"/>
          <w:b/>
          <w:sz w:val="24"/>
          <w:szCs w:val="24"/>
        </w:rPr>
        <w:t>- ¿</w:t>
      </w:r>
      <w:r w:rsidR="00451628" w:rsidRPr="00053167">
        <w:rPr>
          <w:rFonts w:ascii="Arial" w:hAnsi="Arial" w:cs="Arial"/>
          <w:b/>
          <w:sz w:val="24"/>
          <w:szCs w:val="24"/>
        </w:rPr>
        <w:t xml:space="preserve">La OMS sostiene que el glifosato </w:t>
      </w:r>
      <w:r w:rsidR="006230DE" w:rsidRPr="00053167">
        <w:rPr>
          <w:rFonts w:ascii="Arial" w:hAnsi="Arial" w:cs="Arial"/>
          <w:b/>
          <w:sz w:val="24"/>
          <w:szCs w:val="24"/>
        </w:rPr>
        <w:t xml:space="preserve">puede causar </w:t>
      </w:r>
      <w:r w:rsidR="00451628" w:rsidRPr="00053167">
        <w:rPr>
          <w:rFonts w:ascii="Arial" w:hAnsi="Arial" w:cs="Arial"/>
          <w:b/>
          <w:sz w:val="24"/>
          <w:szCs w:val="24"/>
        </w:rPr>
        <w:t>cáncer?</w:t>
      </w:r>
    </w:p>
    <w:p w:rsidR="006230DE" w:rsidRDefault="00451628" w:rsidP="00451628">
      <w:pPr>
        <w:jc w:val="both"/>
        <w:rPr>
          <w:rFonts w:ascii="Arial" w:hAnsi="Arial" w:cs="Arial"/>
          <w:sz w:val="24"/>
          <w:szCs w:val="24"/>
        </w:rPr>
      </w:pPr>
      <w:r w:rsidRPr="008D18B3">
        <w:rPr>
          <w:rFonts w:ascii="Arial" w:hAnsi="Arial" w:cs="Arial"/>
          <w:sz w:val="24"/>
          <w:szCs w:val="24"/>
        </w:rPr>
        <w:t>No.</w:t>
      </w:r>
      <w:r w:rsidR="006230DE">
        <w:rPr>
          <w:rFonts w:ascii="Arial" w:hAnsi="Arial" w:cs="Arial"/>
          <w:sz w:val="24"/>
          <w:szCs w:val="24"/>
        </w:rPr>
        <w:t xml:space="preserve"> La OMS, a través de las reuniones conjuntas FAO/OMS que se encargan de evaluar los riesgos de los pesticidas y establecen los limites permitidos, ha concluido que el glifosato no es carcinogénico.   </w:t>
      </w:r>
    </w:p>
    <w:p w:rsidR="00451628" w:rsidRPr="008D18B3" w:rsidRDefault="00451628" w:rsidP="00451628">
      <w:pPr>
        <w:jc w:val="both"/>
        <w:rPr>
          <w:rFonts w:ascii="Arial" w:hAnsi="Arial" w:cs="Arial"/>
          <w:sz w:val="24"/>
          <w:szCs w:val="24"/>
        </w:rPr>
      </w:pPr>
      <w:r w:rsidRPr="008D18B3">
        <w:rPr>
          <w:rFonts w:ascii="Arial" w:hAnsi="Arial" w:cs="Arial"/>
          <w:sz w:val="24"/>
          <w:szCs w:val="24"/>
        </w:rPr>
        <w:t xml:space="preserve">La IARC (Agencia Internacional para la Investigación del Cáncer), es una de las agencias de la OMS. Estableció una categorización </w:t>
      </w:r>
      <w:r w:rsidR="00AA7028">
        <w:rPr>
          <w:rFonts w:ascii="Arial" w:hAnsi="Arial" w:cs="Arial"/>
          <w:sz w:val="24"/>
          <w:szCs w:val="24"/>
        </w:rPr>
        <w:t xml:space="preserve">del producto </w:t>
      </w:r>
      <w:r w:rsidRPr="008D18B3">
        <w:rPr>
          <w:rFonts w:ascii="Arial" w:hAnsi="Arial" w:cs="Arial"/>
          <w:sz w:val="24"/>
          <w:szCs w:val="24"/>
        </w:rPr>
        <w:t>como probablemente cancerígeno</w:t>
      </w:r>
      <w:r w:rsidR="00AA7028">
        <w:rPr>
          <w:rFonts w:ascii="Arial" w:hAnsi="Arial" w:cs="Arial"/>
          <w:sz w:val="24"/>
          <w:szCs w:val="24"/>
        </w:rPr>
        <w:t xml:space="preserve"> sin sus consideraciones de uso</w:t>
      </w:r>
      <w:r w:rsidRPr="008D18B3">
        <w:rPr>
          <w:rFonts w:ascii="Arial" w:hAnsi="Arial" w:cs="Arial"/>
          <w:sz w:val="24"/>
          <w:szCs w:val="24"/>
        </w:rPr>
        <w:t>.</w:t>
      </w:r>
    </w:p>
    <w:p w:rsidR="00451628" w:rsidRDefault="00053167" w:rsidP="00451628">
      <w:pPr>
        <w:jc w:val="both"/>
        <w:rPr>
          <w:rFonts w:ascii="Arial" w:hAnsi="Arial" w:cs="Arial"/>
          <w:sz w:val="24"/>
          <w:szCs w:val="24"/>
        </w:rPr>
      </w:pPr>
      <w:r>
        <w:rPr>
          <w:rFonts w:ascii="Arial" w:hAnsi="Arial" w:cs="Arial"/>
          <w:sz w:val="24"/>
          <w:szCs w:val="24"/>
        </w:rPr>
        <w:t>De esta forma,</w:t>
      </w:r>
      <w:r w:rsidR="006230DE" w:rsidRPr="00053167">
        <w:rPr>
          <w:rFonts w:ascii="Arial" w:hAnsi="Arial" w:cs="Arial"/>
          <w:sz w:val="24"/>
          <w:szCs w:val="24"/>
        </w:rPr>
        <w:t xml:space="preserve"> e</w:t>
      </w:r>
      <w:r w:rsidR="00451628" w:rsidRPr="00053167">
        <w:rPr>
          <w:rFonts w:ascii="Arial" w:hAnsi="Arial" w:cs="Arial"/>
          <w:sz w:val="24"/>
          <w:szCs w:val="24"/>
        </w:rPr>
        <w:t>l glifosato compart</w:t>
      </w:r>
      <w:r w:rsidR="006230DE" w:rsidRPr="00053167">
        <w:rPr>
          <w:rFonts w:ascii="Arial" w:hAnsi="Arial" w:cs="Arial"/>
          <w:sz w:val="24"/>
          <w:szCs w:val="24"/>
        </w:rPr>
        <w:t>e</w:t>
      </w:r>
      <w:r w:rsidR="00451628" w:rsidRPr="00053167">
        <w:rPr>
          <w:rFonts w:ascii="Arial" w:hAnsi="Arial" w:cs="Arial"/>
          <w:sz w:val="24"/>
          <w:szCs w:val="24"/>
        </w:rPr>
        <w:t xml:space="preserve"> categoría</w:t>
      </w:r>
      <w:r w:rsidR="00B54A1D">
        <w:rPr>
          <w:rFonts w:ascii="Arial" w:hAnsi="Arial" w:cs="Arial"/>
          <w:sz w:val="24"/>
          <w:szCs w:val="24"/>
        </w:rPr>
        <w:t xml:space="preserve"> 2 A,</w:t>
      </w:r>
      <w:r w:rsidR="00451628" w:rsidRPr="00053167">
        <w:rPr>
          <w:rFonts w:ascii="Arial" w:hAnsi="Arial" w:cs="Arial"/>
          <w:sz w:val="24"/>
          <w:szCs w:val="24"/>
        </w:rPr>
        <w:t xml:space="preserve"> con </w:t>
      </w:r>
      <w:r w:rsidR="006230DE" w:rsidRPr="00053167">
        <w:rPr>
          <w:rFonts w:ascii="Arial" w:hAnsi="Arial" w:cs="Arial"/>
          <w:sz w:val="24"/>
          <w:szCs w:val="24"/>
        </w:rPr>
        <w:t>el m</w:t>
      </w:r>
      <w:r w:rsidR="00451628" w:rsidRPr="00053167">
        <w:rPr>
          <w:rFonts w:ascii="Arial" w:hAnsi="Arial" w:cs="Arial"/>
          <w:sz w:val="24"/>
          <w:szCs w:val="24"/>
        </w:rPr>
        <w:t xml:space="preserve">ate caliente, </w:t>
      </w:r>
      <w:r w:rsidR="006230DE" w:rsidRPr="00053167">
        <w:rPr>
          <w:rFonts w:ascii="Arial" w:hAnsi="Arial" w:cs="Arial"/>
          <w:sz w:val="24"/>
          <w:szCs w:val="24"/>
        </w:rPr>
        <w:t xml:space="preserve">la actividad de peluquero o de cocinero de frituras </w:t>
      </w:r>
      <w:r w:rsidR="00451628" w:rsidRPr="00053167">
        <w:rPr>
          <w:rFonts w:ascii="Arial" w:hAnsi="Arial" w:cs="Arial"/>
          <w:sz w:val="24"/>
          <w:szCs w:val="24"/>
        </w:rPr>
        <w:t>(ocupacional).</w:t>
      </w:r>
    </w:p>
    <w:p w:rsidR="00EE6BF6" w:rsidRPr="008D18B3" w:rsidRDefault="00EE6BF6" w:rsidP="00451628">
      <w:pPr>
        <w:jc w:val="both"/>
        <w:rPr>
          <w:rFonts w:ascii="Arial" w:hAnsi="Arial" w:cs="Arial"/>
          <w:sz w:val="24"/>
          <w:szCs w:val="24"/>
        </w:rPr>
      </w:pPr>
    </w:p>
    <w:p w:rsidR="00451628" w:rsidRPr="008D18B3" w:rsidRDefault="00C41B7C" w:rsidP="00451628">
      <w:pPr>
        <w:jc w:val="both"/>
        <w:rPr>
          <w:rFonts w:ascii="Arial" w:hAnsi="Arial" w:cs="Arial"/>
          <w:b/>
          <w:sz w:val="24"/>
          <w:szCs w:val="24"/>
        </w:rPr>
      </w:pPr>
      <w:r>
        <w:rPr>
          <w:rFonts w:ascii="Arial" w:hAnsi="Arial" w:cs="Arial"/>
          <w:b/>
          <w:sz w:val="24"/>
          <w:szCs w:val="24"/>
        </w:rPr>
        <w:t>7</w:t>
      </w:r>
      <w:r w:rsidR="00451628">
        <w:rPr>
          <w:rFonts w:ascii="Arial" w:hAnsi="Arial" w:cs="Arial"/>
          <w:b/>
          <w:sz w:val="24"/>
          <w:szCs w:val="24"/>
        </w:rPr>
        <w:t xml:space="preserve"> </w:t>
      </w:r>
      <w:r w:rsidR="00451628" w:rsidRPr="008D18B3">
        <w:rPr>
          <w:rFonts w:ascii="Arial" w:hAnsi="Arial" w:cs="Arial"/>
          <w:b/>
          <w:sz w:val="24"/>
          <w:szCs w:val="24"/>
        </w:rPr>
        <w:t>- ¿Qué importancia tiene la IARC en la OMS y a nivel mundial?</w:t>
      </w:r>
    </w:p>
    <w:p w:rsidR="00451628" w:rsidRDefault="00451628" w:rsidP="00451628">
      <w:pPr>
        <w:jc w:val="both"/>
        <w:rPr>
          <w:rFonts w:ascii="Arial" w:hAnsi="Arial" w:cs="Arial"/>
          <w:sz w:val="24"/>
          <w:szCs w:val="24"/>
        </w:rPr>
      </w:pPr>
      <w:r w:rsidRPr="00CE2FC1">
        <w:rPr>
          <w:rFonts w:ascii="Arial" w:hAnsi="Arial" w:cs="Arial"/>
          <w:sz w:val="24"/>
          <w:szCs w:val="24"/>
        </w:rPr>
        <w:t>La Agencia Internacional para la Investigación del Cáncer es una agencia que forma parte de la Organización Mundial de la Salud de las Naciones Unidas. Su sede se encuentra en Francia y su objetivo</w:t>
      </w:r>
      <w:r w:rsidR="00E04344" w:rsidRPr="00CE2FC1">
        <w:rPr>
          <w:rFonts w:ascii="Arial" w:hAnsi="Arial" w:cs="Arial"/>
          <w:sz w:val="24"/>
          <w:szCs w:val="24"/>
        </w:rPr>
        <w:t xml:space="preserve"> es </w:t>
      </w:r>
      <w:r w:rsidR="00E04344" w:rsidRPr="00AB3E3A">
        <w:rPr>
          <w:rFonts w:ascii="Arial" w:hAnsi="Arial" w:cs="Arial"/>
          <w:sz w:val="24"/>
          <w:szCs w:val="24"/>
        </w:rPr>
        <w:t xml:space="preserve"> promover la colaboración internacional en la investigación sobre el </w:t>
      </w:r>
      <w:r w:rsidR="00CE2FC1" w:rsidRPr="00AB3E3A">
        <w:rPr>
          <w:rFonts w:ascii="Arial" w:hAnsi="Arial" w:cs="Arial"/>
          <w:sz w:val="24"/>
          <w:szCs w:val="24"/>
        </w:rPr>
        <w:t>cáncer</w:t>
      </w:r>
      <w:r w:rsidR="00E04344" w:rsidRPr="00AB3E3A">
        <w:rPr>
          <w:rFonts w:ascii="Arial" w:hAnsi="Arial" w:cs="Arial"/>
          <w:sz w:val="24"/>
          <w:szCs w:val="24"/>
        </w:rPr>
        <w:t xml:space="preserve">. IARC NO es una agencia regulatoria ni hace recomendaciones sobre regulaciones, manejo o </w:t>
      </w:r>
      <w:r w:rsidR="00CE2FC1" w:rsidRPr="00AB3E3A">
        <w:rPr>
          <w:rFonts w:ascii="Arial" w:hAnsi="Arial" w:cs="Arial"/>
          <w:sz w:val="24"/>
          <w:szCs w:val="24"/>
        </w:rPr>
        <w:t xml:space="preserve">legislación. </w:t>
      </w:r>
      <w:r w:rsidR="00E04344" w:rsidRPr="00CE2FC1">
        <w:rPr>
          <w:rFonts w:ascii="Arial" w:hAnsi="Arial" w:cs="Arial"/>
          <w:sz w:val="24"/>
          <w:szCs w:val="24"/>
        </w:rPr>
        <w:t xml:space="preserve">Como parte de sus programas, </w:t>
      </w:r>
      <w:r w:rsidRPr="00CE2FC1">
        <w:rPr>
          <w:rFonts w:ascii="Arial" w:hAnsi="Arial" w:cs="Arial"/>
          <w:sz w:val="24"/>
          <w:szCs w:val="24"/>
        </w:rPr>
        <w:t xml:space="preserve">la IARC desarrolla  monografías </w:t>
      </w:r>
      <w:r w:rsidR="00E04344" w:rsidRPr="00CE2FC1">
        <w:rPr>
          <w:rFonts w:ascii="Arial" w:hAnsi="Arial" w:cs="Arial"/>
          <w:sz w:val="24"/>
          <w:szCs w:val="24"/>
        </w:rPr>
        <w:t xml:space="preserve">sobre todo tipo de </w:t>
      </w:r>
      <w:r w:rsidR="00CE2FC1" w:rsidRPr="00CE2FC1">
        <w:rPr>
          <w:rFonts w:ascii="Arial" w:hAnsi="Arial" w:cs="Arial"/>
          <w:sz w:val="24"/>
          <w:szCs w:val="24"/>
        </w:rPr>
        <w:t>agentes,</w:t>
      </w:r>
      <w:r w:rsidR="00E04344" w:rsidRPr="00CE2FC1">
        <w:rPr>
          <w:rFonts w:ascii="Arial" w:hAnsi="Arial" w:cs="Arial"/>
          <w:sz w:val="24"/>
          <w:szCs w:val="24"/>
        </w:rPr>
        <w:t xml:space="preserve"> y los incluye en diferentes categorías </w:t>
      </w:r>
      <w:r w:rsidR="00CE2FC1" w:rsidRPr="00CE2FC1">
        <w:rPr>
          <w:rFonts w:ascii="Arial" w:hAnsi="Arial" w:cs="Arial"/>
          <w:sz w:val="24"/>
          <w:szCs w:val="24"/>
        </w:rPr>
        <w:t>cualitativas</w:t>
      </w:r>
      <w:r w:rsidR="00E04344" w:rsidRPr="00CE2FC1">
        <w:rPr>
          <w:rFonts w:ascii="Arial" w:hAnsi="Arial" w:cs="Arial"/>
          <w:sz w:val="24"/>
          <w:szCs w:val="24"/>
        </w:rPr>
        <w:t xml:space="preserve">, sobre la base de </w:t>
      </w:r>
      <w:r w:rsidRPr="00CE2FC1">
        <w:rPr>
          <w:rFonts w:ascii="Arial" w:hAnsi="Arial" w:cs="Arial"/>
          <w:sz w:val="24"/>
          <w:szCs w:val="24"/>
        </w:rPr>
        <w:t>estudios disponibles</w:t>
      </w:r>
      <w:r w:rsidR="00E04344" w:rsidRPr="00CE2FC1">
        <w:rPr>
          <w:rFonts w:ascii="Arial" w:hAnsi="Arial" w:cs="Arial"/>
          <w:sz w:val="24"/>
          <w:szCs w:val="24"/>
        </w:rPr>
        <w:t xml:space="preserve"> de la literatura publicada, </w:t>
      </w:r>
      <w:r w:rsidRPr="00CE2FC1">
        <w:rPr>
          <w:rFonts w:ascii="Arial" w:hAnsi="Arial" w:cs="Arial"/>
          <w:sz w:val="24"/>
          <w:szCs w:val="24"/>
        </w:rPr>
        <w:t>no realiza</w:t>
      </w:r>
      <w:r w:rsidR="00E04344" w:rsidRPr="00CE2FC1">
        <w:rPr>
          <w:rFonts w:ascii="Arial" w:hAnsi="Arial" w:cs="Arial"/>
          <w:sz w:val="24"/>
          <w:szCs w:val="24"/>
        </w:rPr>
        <w:t xml:space="preserve">ndo </w:t>
      </w:r>
      <w:r w:rsidRPr="00CE2FC1">
        <w:rPr>
          <w:rFonts w:ascii="Arial" w:hAnsi="Arial" w:cs="Arial"/>
          <w:sz w:val="24"/>
          <w:szCs w:val="24"/>
        </w:rPr>
        <w:t>estudios</w:t>
      </w:r>
      <w:r w:rsidR="00E04344" w:rsidRPr="00CE2FC1">
        <w:rPr>
          <w:rFonts w:ascii="Arial" w:hAnsi="Arial" w:cs="Arial"/>
          <w:sz w:val="24"/>
          <w:szCs w:val="24"/>
        </w:rPr>
        <w:t xml:space="preserve"> propios </w:t>
      </w:r>
      <w:r w:rsidR="00CE2FC1">
        <w:rPr>
          <w:rFonts w:ascii="Arial" w:hAnsi="Arial" w:cs="Arial"/>
          <w:sz w:val="24"/>
          <w:szCs w:val="24"/>
        </w:rPr>
        <w:t>sobre estos agentes o productos</w:t>
      </w:r>
      <w:r w:rsidRPr="00CE2FC1">
        <w:rPr>
          <w:rFonts w:ascii="Arial" w:hAnsi="Arial" w:cs="Arial"/>
          <w:sz w:val="24"/>
          <w:szCs w:val="24"/>
        </w:rPr>
        <w:t>.</w:t>
      </w:r>
    </w:p>
    <w:p w:rsidR="00EE6BF6" w:rsidRPr="008D18B3" w:rsidRDefault="00EE6BF6" w:rsidP="00451628">
      <w:pPr>
        <w:jc w:val="both"/>
        <w:rPr>
          <w:rFonts w:ascii="Arial" w:hAnsi="Arial" w:cs="Arial"/>
          <w:sz w:val="24"/>
          <w:szCs w:val="24"/>
        </w:rPr>
      </w:pPr>
    </w:p>
    <w:p w:rsidR="00EE6BF6" w:rsidRPr="008D18B3" w:rsidRDefault="00EE6BF6" w:rsidP="00876E62">
      <w:pPr>
        <w:jc w:val="both"/>
        <w:rPr>
          <w:rFonts w:ascii="Arial" w:hAnsi="Arial" w:cs="Arial"/>
          <w:sz w:val="24"/>
          <w:szCs w:val="24"/>
        </w:rPr>
      </w:pPr>
    </w:p>
    <w:p w:rsidR="008D18B3" w:rsidRPr="008D18B3" w:rsidRDefault="00C41B7C" w:rsidP="00451628">
      <w:pPr>
        <w:jc w:val="both"/>
        <w:rPr>
          <w:rFonts w:ascii="Arial" w:hAnsi="Arial" w:cs="Arial"/>
          <w:b/>
          <w:sz w:val="24"/>
          <w:szCs w:val="24"/>
        </w:rPr>
      </w:pPr>
      <w:r>
        <w:rPr>
          <w:rFonts w:ascii="Arial" w:hAnsi="Arial" w:cs="Arial"/>
          <w:b/>
          <w:sz w:val="24"/>
          <w:szCs w:val="24"/>
        </w:rPr>
        <w:lastRenderedPageBreak/>
        <w:t>9</w:t>
      </w:r>
      <w:r w:rsidR="008D18B3" w:rsidRPr="008D18B3">
        <w:rPr>
          <w:rFonts w:ascii="Arial" w:hAnsi="Arial" w:cs="Arial"/>
          <w:b/>
          <w:sz w:val="24"/>
          <w:szCs w:val="24"/>
        </w:rPr>
        <w:t xml:space="preserve"> - ¿</w:t>
      </w:r>
      <w:r w:rsidR="008D18B3">
        <w:rPr>
          <w:rFonts w:ascii="Arial" w:hAnsi="Arial" w:cs="Arial"/>
          <w:b/>
          <w:sz w:val="24"/>
          <w:szCs w:val="24"/>
        </w:rPr>
        <w:t>Este</w:t>
      </w:r>
      <w:r w:rsidR="00045192" w:rsidRPr="008D18B3">
        <w:rPr>
          <w:rFonts w:ascii="Arial" w:hAnsi="Arial" w:cs="Arial"/>
          <w:b/>
          <w:sz w:val="24"/>
          <w:szCs w:val="24"/>
        </w:rPr>
        <w:t xml:space="preserve"> producto</w:t>
      </w:r>
      <w:r w:rsidR="00661603" w:rsidRPr="008D18B3">
        <w:rPr>
          <w:rFonts w:ascii="Arial" w:hAnsi="Arial" w:cs="Arial"/>
          <w:b/>
          <w:sz w:val="24"/>
          <w:szCs w:val="24"/>
        </w:rPr>
        <w:t xml:space="preserve"> </w:t>
      </w:r>
      <w:r w:rsidR="00451628">
        <w:rPr>
          <w:rFonts w:ascii="Arial" w:hAnsi="Arial" w:cs="Arial"/>
          <w:b/>
          <w:sz w:val="24"/>
          <w:szCs w:val="24"/>
        </w:rPr>
        <w:t>puede producir</w:t>
      </w:r>
      <w:r w:rsidR="00661603" w:rsidRPr="008D18B3">
        <w:rPr>
          <w:rFonts w:ascii="Arial" w:hAnsi="Arial" w:cs="Arial"/>
          <w:b/>
          <w:sz w:val="24"/>
          <w:szCs w:val="24"/>
        </w:rPr>
        <w:t xml:space="preserve"> </w:t>
      </w:r>
      <w:r w:rsidR="008D18B3" w:rsidRPr="008D18B3">
        <w:rPr>
          <w:rFonts w:ascii="Arial" w:hAnsi="Arial" w:cs="Arial"/>
          <w:b/>
          <w:sz w:val="24"/>
          <w:szCs w:val="24"/>
        </w:rPr>
        <w:t>cáncer</w:t>
      </w:r>
      <w:r w:rsidR="008D18B3">
        <w:rPr>
          <w:rFonts w:ascii="Arial" w:hAnsi="Arial" w:cs="Arial"/>
          <w:b/>
          <w:sz w:val="24"/>
          <w:szCs w:val="24"/>
        </w:rPr>
        <w:t>?</w:t>
      </w:r>
      <w:r w:rsidR="00045192" w:rsidRPr="008D18B3">
        <w:rPr>
          <w:rFonts w:ascii="Arial" w:hAnsi="Arial" w:cs="Arial"/>
          <w:b/>
          <w:sz w:val="24"/>
          <w:szCs w:val="24"/>
        </w:rPr>
        <w:t xml:space="preserve"> </w:t>
      </w:r>
      <w:r w:rsidR="00657F42" w:rsidRPr="008D18B3">
        <w:rPr>
          <w:rFonts w:ascii="Arial" w:hAnsi="Arial" w:cs="Arial"/>
          <w:b/>
          <w:sz w:val="24"/>
          <w:szCs w:val="24"/>
        </w:rPr>
        <w:t xml:space="preserve"> </w:t>
      </w:r>
    </w:p>
    <w:p w:rsidR="00E423CD" w:rsidRPr="008D18B3" w:rsidRDefault="00E423CD" w:rsidP="00451628">
      <w:pPr>
        <w:jc w:val="both"/>
        <w:rPr>
          <w:rFonts w:ascii="Arial" w:hAnsi="Arial" w:cs="Arial"/>
          <w:sz w:val="24"/>
          <w:szCs w:val="24"/>
        </w:rPr>
      </w:pPr>
      <w:r w:rsidRPr="00CE2FC1">
        <w:rPr>
          <w:rFonts w:ascii="Arial" w:hAnsi="Arial" w:cs="Arial"/>
          <w:sz w:val="24"/>
          <w:szCs w:val="24"/>
        </w:rPr>
        <w:t xml:space="preserve">Según la </w:t>
      </w:r>
      <w:r w:rsidR="00E774DC" w:rsidRPr="00CE2FC1">
        <w:rPr>
          <w:rFonts w:ascii="Arial" w:hAnsi="Arial" w:cs="Arial"/>
          <w:sz w:val="24"/>
          <w:szCs w:val="24"/>
        </w:rPr>
        <w:t>autoridad</w:t>
      </w:r>
      <w:r w:rsidRPr="00CE2FC1">
        <w:rPr>
          <w:rFonts w:ascii="Arial" w:hAnsi="Arial" w:cs="Arial"/>
          <w:sz w:val="24"/>
          <w:szCs w:val="24"/>
        </w:rPr>
        <w:t xml:space="preserve"> regulatoria Alemana, EEUU y Australiana</w:t>
      </w:r>
      <w:r w:rsidR="00CE2FC1">
        <w:rPr>
          <w:rFonts w:ascii="Arial" w:hAnsi="Arial" w:cs="Arial"/>
          <w:sz w:val="24"/>
          <w:szCs w:val="24"/>
        </w:rPr>
        <w:t>,</w:t>
      </w:r>
      <w:r w:rsidR="003204EB" w:rsidRPr="00CE2FC1">
        <w:rPr>
          <w:rFonts w:ascii="Arial" w:hAnsi="Arial" w:cs="Arial"/>
          <w:sz w:val="24"/>
          <w:szCs w:val="24"/>
        </w:rPr>
        <w:t xml:space="preserve"> entre otras</w:t>
      </w:r>
      <w:r w:rsidR="00451628" w:rsidRPr="00CE2FC1">
        <w:rPr>
          <w:rFonts w:ascii="Arial" w:hAnsi="Arial" w:cs="Arial"/>
          <w:sz w:val="24"/>
          <w:szCs w:val="24"/>
        </w:rPr>
        <w:t>,</w:t>
      </w:r>
      <w:r w:rsidR="003204EB" w:rsidRPr="00CE2FC1">
        <w:rPr>
          <w:rFonts w:ascii="Arial" w:hAnsi="Arial" w:cs="Arial"/>
          <w:sz w:val="24"/>
          <w:szCs w:val="24"/>
        </w:rPr>
        <w:t xml:space="preserve"> </w:t>
      </w:r>
      <w:r w:rsidR="00E04344" w:rsidRPr="00CE2FC1">
        <w:rPr>
          <w:rFonts w:ascii="Arial" w:hAnsi="Arial" w:cs="Arial"/>
          <w:sz w:val="24"/>
          <w:szCs w:val="24"/>
        </w:rPr>
        <w:t>e</w:t>
      </w:r>
      <w:r w:rsidR="003204EB" w:rsidRPr="00CE2FC1">
        <w:rPr>
          <w:rFonts w:ascii="Arial" w:hAnsi="Arial" w:cs="Arial"/>
          <w:sz w:val="24"/>
          <w:szCs w:val="24"/>
        </w:rPr>
        <w:t>l</w:t>
      </w:r>
      <w:r w:rsidRPr="00CE2FC1">
        <w:rPr>
          <w:rFonts w:ascii="Arial" w:hAnsi="Arial" w:cs="Arial"/>
          <w:sz w:val="24"/>
          <w:szCs w:val="24"/>
        </w:rPr>
        <w:t xml:space="preserve"> glifosato </w:t>
      </w:r>
      <w:r w:rsidR="00657F42" w:rsidRPr="00CE2FC1">
        <w:rPr>
          <w:rFonts w:ascii="Arial" w:hAnsi="Arial" w:cs="Arial"/>
          <w:sz w:val="24"/>
          <w:szCs w:val="24"/>
        </w:rPr>
        <w:t xml:space="preserve">no </w:t>
      </w:r>
      <w:r w:rsidR="001F7D2D" w:rsidRPr="00CE2FC1">
        <w:rPr>
          <w:rFonts w:ascii="Arial" w:hAnsi="Arial" w:cs="Arial"/>
          <w:sz w:val="24"/>
          <w:szCs w:val="24"/>
        </w:rPr>
        <w:t>produce</w:t>
      </w:r>
      <w:r w:rsidR="00657F42" w:rsidRPr="00CE2FC1">
        <w:rPr>
          <w:rFonts w:ascii="Arial" w:hAnsi="Arial" w:cs="Arial"/>
          <w:sz w:val="24"/>
          <w:szCs w:val="24"/>
        </w:rPr>
        <w:t xml:space="preserve"> cáncer en hu</w:t>
      </w:r>
      <w:r w:rsidR="000C4BAC" w:rsidRPr="00CE2FC1">
        <w:rPr>
          <w:rFonts w:ascii="Arial" w:hAnsi="Arial" w:cs="Arial"/>
          <w:sz w:val="24"/>
          <w:szCs w:val="24"/>
        </w:rPr>
        <w:t>m</w:t>
      </w:r>
      <w:r w:rsidR="00657F42" w:rsidRPr="00CE2FC1">
        <w:rPr>
          <w:rFonts w:ascii="Arial" w:hAnsi="Arial" w:cs="Arial"/>
          <w:sz w:val="24"/>
          <w:szCs w:val="24"/>
        </w:rPr>
        <w:t>anos</w:t>
      </w:r>
      <w:r w:rsidRPr="008D18B3">
        <w:rPr>
          <w:rFonts w:ascii="Arial" w:hAnsi="Arial" w:cs="Arial"/>
          <w:sz w:val="24"/>
          <w:szCs w:val="24"/>
        </w:rPr>
        <w:t xml:space="preserve">. En Argentina </w:t>
      </w:r>
      <w:r w:rsidR="00451628" w:rsidRPr="008D18B3">
        <w:rPr>
          <w:rFonts w:ascii="Arial" w:hAnsi="Arial" w:cs="Arial"/>
          <w:sz w:val="24"/>
          <w:szCs w:val="24"/>
        </w:rPr>
        <w:t xml:space="preserve">antes de su liberación al mercado </w:t>
      </w:r>
      <w:r w:rsidRPr="008D18B3">
        <w:rPr>
          <w:rFonts w:ascii="Arial" w:hAnsi="Arial" w:cs="Arial"/>
          <w:sz w:val="24"/>
          <w:szCs w:val="24"/>
        </w:rPr>
        <w:t>también se realiza un estudio exhaustivo de los productos</w:t>
      </w:r>
      <w:r w:rsidR="00451628">
        <w:rPr>
          <w:rFonts w:ascii="Arial" w:hAnsi="Arial" w:cs="Arial"/>
          <w:sz w:val="24"/>
          <w:szCs w:val="24"/>
        </w:rPr>
        <w:t>,</w:t>
      </w:r>
      <w:r w:rsidRPr="008D18B3">
        <w:rPr>
          <w:rFonts w:ascii="Arial" w:hAnsi="Arial" w:cs="Arial"/>
          <w:sz w:val="24"/>
          <w:szCs w:val="24"/>
        </w:rPr>
        <w:t xml:space="preserve"> siendo la autoridad de aplicación el SENASA.</w:t>
      </w:r>
    </w:p>
    <w:p w:rsidR="001F7D2D" w:rsidRPr="004A4271" w:rsidRDefault="001F7D2D" w:rsidP="00CE2FC1">
      <w:pPr>
        <w:jc w:val="both"/>
        <w:rPr>
          <w:rFonts w:ascii="Arial" w:hAnsi="Arial" w:cs="Arial"/>
          <w:sz w:val="24"/>
          <w:szCs w:val="24"/>
        </w:rPr>
      </w:pPr>
      <w:r w:rsidRPr="008D18B3">
        <w:rPr>
          <w:rFonts w:ascii="Arial" w:hAnsi="Arial" w:cs="Arial"/>
          <w:sz w:val="24"/>
          <w:szCs w:val="24"/>
        </w:rPr>
        <w:t xml:space="preserve">Los estudios que se han evaluado no han </w:t>
      </w:r>
      <w:r w:rsidR="00CE2FC1">
        <w:rPr>
          <w:rFonts w:ascii="Arial" w:hAnsi="Arial" w:cs="Arial"/>
          <w:sz w:val="24"/>
          <w:szCs w:val="24"/>
        </w:rPr>
        <w:t>demostrado una relación causa-</w:t>
      </w:r>
      <w:r w:rsidRPr="008D18B3">
        <w:rPr>
          <w:rFonts w:ascii="Arial" w:hAnsi="Arial" w:cs="Arial"/>
          <w:sz w:val="24"/>
          <w:szCs w:val="24"/>
        </w:rPr>
        <w:t>efecto consi</w:t>
      </w:r>
      <w:r w:rsidR="00E04344">
        <w:rPr>
          <w:rFonts w:ascii="Arial" w:hAnsi="Arial" w:cs="Arial"/>
          <w:sz w:val="24"/>
          <w:szCs w:val="24"/>
        </w:rPr>
        <w:t>stente entre el Glifosato y el c</w:t>
      </w:r>
      <w:r w:rsidRPr="008D18B3">
        <w:rPr>
          <w:rFonts w:ascii="Arial" w:hAnsi="Arial" w:cs="Arial"/>
          <w:sz w:val="24"/>
          <w:szCs w:val="24"/>
        </w:rPr>
        <w:t>áncer.</w:t>
      </w:r>
      <w:r w:rsidR="004A4271">
        <w:rPr>
          <w:rFonts w:ascii="Arial" w:hAnsi="Arial" w:cs="Arial"/>
          <w:sz w:val="24"/>
          <w:szCs w:val="24"/>
        </w:rPr>
        <w:t xml:space="preserve"> </w:t>
      </w:r>
      <w:r w:rsidR="00E04344">
        <w:rPr>
          <w:rFonts w:ascii="Arial" w:hAnsi="Arial" w:cs="Arial"/>
          <w:sz w:val="24"/>
          <w:szCs w:val="24"/>
        </w:rPr>
        <w:t>La R</w:t>
      </w:r>
      <w:r w:rsidR="004A4271" w:rsidRPr="004A4271">
        <w:rPr>
          <w:rFonts w:ascii="Arial" w:hAnsi="Arial" w:cs="Arial"/>
          <w:sz w:val="24"/>
          <w:szCs w:val="24"/>
        </w:rPr>
        <w:t>eunión Conjunta FAO/OMS</w:t>
      </w:r>
      <w:r w:rsidR="00CE2FC1">
        <w:rPr>
          <w:rFonts w:ascii="Arial" w:hAnsi="Arial" w:cs="Arial"/>
          <w:sz w:val="24"/>
          <w:szCs w:val="24"/>
        </w:rPr>
        <w:t xml:space="preserve"> </w:t>
      </w:r>
      <w:r w:rsidR="004A4271" w:rsidRPr="004A4271">
        <w:rPr>
          <w:rFonts w:ascii="Arial" w:hAnsi="Arial" w:cs="Arial"/>
          <w:sz w:val="24"/>
          <w:szCs w:val="24"/>
        </w:rPr>
        <w:t>(</w:t>
      </w:r>
      <w:proofErr w:type="spellStart"/>
      <w:r w:rsidR="00CE2FC1">
        <w:rPr>
          <w:rFonts w:ascii="Arial" w:hAnsi="Arial" w:cs="Arial"/>
          <w:sz w:val="24"/>
          <w:szCs w:val="24"/>
        </w:rPr>
        <w:t>Joint</w:t>
      </w:r>
      <w:proofErr w:type="spellEnd"/>
      <w:r w:rsidR="00CE2FC1">
        <w:rPr>
          <w:rFonts w:ascii="Arial" w:hAnsi="Arial" w:cs="Arial"/>
          <w:sz w:val="24"/>
          <w:szCs w:val="24"/>
        </w:rPr>
        <w:t xml:space="preserve"> </w:t>
      </w:r>
      <w:r w:rsidR="004A4271" w:rsidRPr="004A4271">
        <w:rPr>
          <w:rFonts w:ascii="Arial" w:hAnsi="Arial" w:cs="Arial"/>
          <w:sz w:val="24"/>
          <w:szCs w:val="24"/>
        </w:rPr>
        <w:t xml:space="preserve">Meeting of </w:t>
      </w:r>
      <w:proofErr w:type="spellStart"/>
      <w:r w:rsidR="004A4271" w:rsidRPr="004A4271">
        <w:rPr>
          <w:rFonts w:ascii="Arial" w:hAnsi="Arial" w:cs="Arial"/>
          <w:sz w:val="24"/>
          <w:szCs w:val="24"/>
        </w:rPr>
        <w:t>the</w:t>
      </w:r>
      <w:proofErr w:type="spellEnd"/>
      <w:r w:rsidR="004A4271" w:rsidRPr="004A4271">
        <w:rPr>
          <w:rFonts w:ascii="Arial" w:hAnsi="Arial" w:cs="Arial"/>
          <w:sz w:val="24"/>
          <w:szCs w:val="24"/>
        </w:rPr>
        <w:t xml:space="preserve"> FAO</w:t>
      </w:r>
      <w:r w:rsidR="00E04344">
        <w:rPr>
          <w:rFonts w:ascii="Arial" w:hAnsi="Arial" w:cs="Arial"/>
          <w:sz w:val="24"/>
          <w:szCs w:val="24"/>
        </w:rPr>
        <w:t>/WHO</w:t>
      </w:r>
      <w:r w:rsidR="004A4271" w:rsidRPr="004A4271">
        <w:rPr>
          <w:rFonts w:ascii="Arial" w:hAnsi="Arial" w:cs="Arial"/>
          <w:sz w:val="24"/>
          <w:szCs w:val="24"/>
        </w:rPr>
        <w:t xml:space="preserve"> Panel of </w:t>
      </w:r>
      <w:proofErr w:type="spellStart"/>
      <w:r w:rsidR="004A4271" w:rsidRPr="004A4271">
        <w:rPr>
          <w:rFonts w:ascii="Arial" w:hAnsi="Arial" w:cs="Arial"/>
          <w:sz w:val="24"/>
          <w:szCs w:val="24"/>
        </w:rPr>
        <w:t>Experts</w:t>
      </w:r>
      <w:proofErr w:type="spellEnd"/>
      <w:r w:rsidR="004A4271" w:rsidRPr="004A4271">
        <w:rPr>
          <w:rFonts w:ascii="Arial" w:hAnsi="Arial" w:cs="Arial"/>
          <w:sz w:val="24"/>
          <w:szCs w:val="24"/>
        </w:rPr>
        <w:t xml:space="preserve"> </w:t>
      </w:r>
      <w:proofErr w:type="spellStart"/>
      <w:r w:rsidR="004A4271" w:rsidRPr="004A4271">
        <w:rPr>
          <w:rFonts w:ascii="Arial" w:hAnsi="Arial" w:cs="Arial"/>
          <w:sz w:val="24"/>
          <w:szCs w:val="24"/>
        </w:rPr>
        <w:t>on</w:t>
      </w:r>
      <w:proofErr w:type="spellEnd"/>
      <w:r w:rsidR="004A4271" w:rsidRPr="004A4271">
        <w:rPr>
          <w:rFonts w:ascii="Arial" w:hAnsi="Arial" w:cs="Arial"/>
          <w:sz w:val="24"/>
          <w:szCs w:val="24"/>
        </w:rPr>
        <w:t xml:space="preserve"> </w:t>
      </w:r>
      <w:proofErr w:type="spellStart"/>
      <w:r w:rsidR="004A4271" w:rsidRPr="004A4271">
        <w:rPr>
          <w:rFonts w:ascii="Arial" w:hAnsi="Arial" w:cs="Arial"/>
          <w:sz w:val="24"/>
          <w:szCs w:val="24"/>
        </w:rPr>
        <w:t>Pesticide</w:t>
      </w:r>
      <w:proofErr w:type="spellEnd"/>
      <w:r w:rsidR="004A4271" w:rsidRPr="004A4271">
        <w:rPr>
          <w:rFonts w:ascii="Arial" w:hAnsi="Arial" w:cs="Arial"/>
          <w:sz w:val="24"/>
          <w:szCs w:val="24"/>
        </w:rPr>
        <w:t xml:space="preserve"> </w:t>
      </w:r>
      <w:proofErr w:type="spellStart"/>
      <w:r w:rsidR="004A4271" w:rsidRPr="004A4271">
        <w:rPr>
          <w:rFonts w:ascii="Arial" w:hAnsi="Arial" w:cs="Arial"/>
          <w:sz w:val="24"/>
          <w:szCs w:val="24"/>
        </w:rPr>
        <w:t>Residues</w:t>
      </w:r>
      <w:proofErr w:type="spellEnd"/>
      <w:r w:rsidR="004A4271" w:rsidRPr="004A4271">
        <w:rPr>
          <w:rFonts w:ascii="Arial" w:hAnsi="Arial" w:cs="Arial"/>
          <w:sz w:val="24"/>
          <w:szCs w:val="24"/>
        </w:rPr>
        <w:t xml:space="preserve">, JMPR) </w:t>
      </w:r>
      <w:r w:rsidR="00E04344">
        <w:rPr>
          <w:rFonts w:ascii="Arial" w:hAnsi="Arial" w:cs="Arial"/>
          <w:sz w:val="24"/>
          <w:szCs w:val="24"/>
        </w:rPr>
        <w:t xml:space="preserve"> claramente concluye que “</w:t>
      </w:r>
      <w:r w:rsidR="00E04344" w:rsidRPr="00CE2FC1">
        <w:rPr>
          <w:rFonts w:ascii="Arial" w:hAnsi="Arial" w:cs="Arial"/>
          <w:sz w:val="24"/>
          <w:szCs w:val="24"/>
        </w:rPr>
        <w:t>es improbable que el glifosato represente un riesgo cancerígeno para los seres humanos”.</w:t>
      </w:r>
      <w:r w:rsidR="00CE2FC1">
        <w:rPr>
          <w:rFonts w:ascii="Arial" w:hAnsi="Arial" w:cs="Arial"/>
          <w:sz w:val="24"/>
          <w:szCs w:val="24"/>
        </w:rPr>
        <w:t xml:space="preserve"> </w:t>
      </w:r>
      <w:hyperlink r:id="rId9" w:tgtFrame="_blank" w:history="1">
        <w:r w:rsidR="004A4271" w:rsidRPr="004A4271">
          <w:rPr>
            <w:rFonts w:ascii="Arial" w:hAnsi="Arial" w:cs="Arial"/>
            <w:sz w:val="24"/>
            <w:szCs w:val="24"/>
          </w:rPr>
          <w:t>http://www.fao.org/fileadmin/templates/agphome/documents/Pests_Pesticides/JMPR/Reports_1991-2006/report2004jmpr.pdf</w:t>
        </w:r>
      </w:hyperlink>
      <w:ins w:id="2" w:author="u589189" w:date="2015-05-15T08:55:00Z">
        <w:r w:rsidR="00B54A1D">
          <w:t xml:space="preserve">  </w:t>
        </w:r>
      </w:ins>
      <w:r w:rsidR="00E04344" w:rsidRPr="00CE2FC1">
        <w:rPr>
          <w:rFonts w:ascii="Arial" w:hAnsi="Arial" w:cs="Arial"/>
          <w:sz w:val="24"/>
          <w:szCs w:val="24"/>
        </w:rPr>
        <w:t xml:space="preserve"> </w:t>
      </w:r>
    </w:p>
    <w:p w:rsidR="001F7D2D" w:rsidRPr="00E04344" w:rsidRDefault="001F7D2D" w:rsidP="00E04344">
      <w:pPr>
        <w:jc w:val="both"/>
        <w:rPr>
          <w:rFonts w:ascii="Arial" w:hAnsi="Arial" w:cs="Arial"/>
          <w:sz w:val="24"/>
          <w:szCs w:val="24"/>
        </w:rPr>
      </w:pPr>
      <w:r w:rsidRPr="00CE2FC1">
        <w:rPr>
          <w:rFonts w:ascii="Arial" w:hAnsi="Arial" w:cs="Arial"/>
          <w:sz w:val="24"/>
          <w:szCs w:val="24"/>
        </w:rPr>
        <w:t>Se ad</w:t>
      </w:r>
      <w:r w:rsidR="00E04344" w:rsidRPr="00CE2FC1">
        <w:rPr>
          <w:rFonts w:ascii="Arial" w:hAnsi="Arial" w:cs="Arial"/>
          <w:sz w:val="24"/>
          <w:szCs w:val="24"/>
        </w:rPr>
        <w:t>juntan algunas citas relevantes de otros cuerpos regulatorios que se han pronunciado al respecto:</w:t>
      </w:r>
      <w:r w:rsidR="00E04344" w:rsidRPr="00E04344">
        <w:rPr>
          <w:rFonts w:ascii="Arial" w:hAnsi="Arial" w:cs="Arial"/>
          <w:sz w:val="24"/>
          <w:szCs w:val="24"/>
        </w:rPr>
        <w:t xml:space="preserve"> </w:t>
      </w:r>
    </w:p>
    <w:p w:rsidR="00EE6BF6" w:rsidRPr="008D18B3" w:rsidRDefault="00EE6BF6" w:rsidP="00451628">
      <w:pPr>
        <w:pStyle w:val="Prrafodelista"/>
        <w:jc w:val="both"/>
        <w:rPr>
          <w:rFonts w:ascii="Arial" w:hAnsi="Arial" w:cs="Arial"/>
          <w:sz w:val="24"/>
          <w:szCs w:val="24"/>
        </w:rPr>
      </w:pPr>
    </w:p>
    <w:p w:rsidR="001F7D2D" w:rsidRPr="008D18B3" w:rsidRDefault="001F7D2D" w:rsidP="00CE2FC1">
      <w:pPr>
        <w:pStyle w:val="Prrafodelista"/>
        <w:numPr>
          <w:ilvl w:val="0"/>
          <w:numId w:val="2"/>
        </w:numPr>
        <w:ind w:left="709"/>
        <w:jc w:val="both"/>
        <w:rPr>
          <w:rFonts w:ascii="Arial" w:hAnsi="Arial" w:cs="Arial"/>
          <w:sz w:val="24"/>
          <w:szCs w:val="24"/>
          <w:lang w:val="en-US"/>
        </w:rPr>
      </w:pPr>
      <w:r w:rsidRPr="008D18B3">
        <w:rPr>
          <w:rFonts w:ascii="Arial" w:hAnsi="Arial" w:cs="Arial"/>
          <w:sz w:val="24"/>
          <w:szCs w:val="24"/>
        </w:rPr>
        <w:t>Agencia de Protección al Ambiente de los Estados Unidos</w:t>
      </w:r>
      <w:r w:rsidR="00CE2FC1">
        <w:rPr>
          <w:rFonts w:ascii="Arial" w:hAnsi="Arial" w:cs="Arial"/>
          <w:sz w:val="24"/>
          <w:szCs w:val="24"/>
        </w:rPr>
        <w:t>:</w:t>
      </w:r>
      <w:r w:rsidRPr="008D18B3">
        <w:rPr>
          <w:rFonts w:ascii="Arial" w:hAnsi="Arial" w:cs="Arial"/>
          <w:sz w:val="24"/>
          <w:szCs w:val="24"/>
        </w:rPr>
        <w:t xml:space="preserve"> “Varios estudios de carcinogenicidad / toxicidad crónica resultaron sin efectos sobre la base de los parámetros examinados, o dieron lugar a conclusiones que el glifosato no fue carcinogénico en el estudio" y "El glifosato no cau</w:t>
      </w:r>
      <w:r w:rsidR="00CE2FC1">
        <w:rPr>
          <w:rFonts w:ascii="Arial" w:hAnsi="Arial" w:cs="Arial"/>
          <w:sz w:val="24"/>
          <w:szCs w:val="24"/>
        </w:rPr>
        <w:t>sa mutaciones</w:t>
      </w:r>
      <w:r w:rsidRPr="00CE2FC1">
        <w:rPr>
          <w:rFonts w:ascii="Arial" w:hAnsi="Arial" w:cs="Arial"/>
          <w:sz w:val="24"/>
          <w:szCs w:val="24"/>
        </w:rPr>
        <w:t>"</w:t>
      </w:r>
      <w:r w:rsidR="00CE2FC1" w:rsidRPr="00CE2FC1">
        <w:rPr>
          <w:rFonts w:ascii="Arial" w:hAnsi="Arial" w:cs="Arial"/>
          <w:sz w:val="24"/>
          <w:szCs w:val="24"/>
        </w:rPr>
        <w:t xml:space="preserve">. </w:t>
      </w:r>
      <w:r w:rsidRPr="00AA7028">
        <w:rPr>
          <w:rFonts w:ascii="Arial" w:hAnsi="Arial" w:cs="Arial"/>
          <w:sz w:val="24"/>
          <w:szCs w:val="24"/>
          <w:lang w:val="en-US"/>
        </w:rPr>
        <w:t xml:space="preserve">U.S. EPA. </w:t>
      </w:r>
      <w:r w:rsidRPr="00CE2FC1">
        <w:rPr>
          <w:rFonts w:ascii="Arial" w:hAnsi="Arial" w:cs="Arial"/>
          <w:sz w:val="24"/>
          <w:szCs w:val="24"/>
          <w:lang w:val="en-US"/>
        </w:rPr>
        <w:t>(1993) EPA: Glyphosate. EPA-738-F-93-011. U.S. Environmental Protection Agency, Washington, DC.</w:t>
      </w:r>
    </w:p>
    <w:p w:rsidR="001F7D2D" w:rsidRPr="008D18B3" w:rsidRDefault="001F7D2D" w:rsidP="00451628">
      <w:pPr>
        <w:pStyle w:val="Prrafodelista"/>
        <w:jc w:val="both"/>
        <w:rPr>
          <w:rFonts w:ascii="Arial" w:hAnsi="Arial" w:cs="Arial"/>
          <w:sz w:val="24"/>
          <w:szCs w:val="24"/>
          <w:lang w:val="en-US"/>
        </w:rPr>
      </w:pPr>
    </w:p>
    <w:p w:rsidR="001F7D2D" w:rsidRPr="00CE2FC1" w:rsidRDefault="001F7D2D" w:rsidP="00CE2FC1">
      <w:pPr>
        <w:pStyle w:val="Prrafodelista"/>
        <w:numPr>
          <w:ilvl w:val="0"/>
          <w:numId w:val="2"/>
        </w:numPr>
        <w:ind w:left="709"/>
        <w:jc w:val="both"/>
        <w:rPr>
          <w:rFonts w:ascii="Arial" w:hAnsi="Arial" w:cs="Arial"/>
          <w:sz w:val="24"/>
          <w:szCs w:val="24"/>
          <w:lang w:val="en-US"/>
        </w:rPr>
      </w:pPr>
      <w:r w:rsidRPr="00CE2FC1">
        <w:rPr>
          <w:rFonts w:ascii="Arial" w:hAnsi="Arial" w:cs="Arial"/>
          <w:sz w:val="24"/>
          <w:szCs w:val="24"/>
        </w:rPr>
        <w:t>Instituto Federal Alemán de Evaluación de Riesgos</w:t>
      </w:r>
      <w:r w:rsidR="00E412BA" w:rsidRPr="00CE2FC1">
        <w:rPr>
          <w:rFonts w:ascii="Arial" w:hAnsi="Arial" w:cs="Arial"/>
          <w:sz w:val="24"/>
          <w:szCs w:val="24"/>
        </w:rPr>
        <w:t xml:space="preserve"> (BfR por sus siglas en </w:t>
      </w:r>
      <w:r w:rsidR="00CE2FC1" w:rsidRPr="00CE2FC1">
        <w:rPr>
          <w:rFonts w:ascii="Arial" w:hAnsi="Arial" w:cs="Arial"/>
          <w:sz w:val="24"/>
          <w:szCs w:val="24"/>
        </w:rPr>
        <w:t>alemán</w:t>
      </w:r>
      <w:r w:rsidR="00E412BA" w:rsidRPr="00CE2FC1">
        <w:rPr>
          <w:rFonts w:ascii="Arial" w:hAnsi="Arial" w:cs="Arial"/>
          <w:sz w:val="24"/>
          <w:szCs w:val="24"/>
        </w:rPr>
        <w:t>)</w:t>
      </w:r>
      <w:r w:rsidR="00CE2FC1">
        <w:rPr>
          <w:rFonts w:ascii="Arial" w:hAnsi="Arial" w:cs="Arial"/>
          <w:sz w:val="24"/>
          <w:szCs w:val="24"/>
        </w:rPr>
        <w:t xml:space="preserve">: </w:t>
      </w:r>
      <w:r w:rsidRPr="00CE2FC1">
        <w:rPr>
          <w:rFonts w:ascii="Arial" w:hAnsi="Arial" w:cs="Arial"/>
          <w:sz w:val="24"/>
          <w:szCs w:val="24"/>
        </w:rPr>
        <w:t xml:space="preserve">“En los estudios epidemiológicos en humanos, no hubo evidencia de carcinogenicidad y no hubo efectos sobre la fertilidad, reproducción y desarrollo de neurotoxicidad que pueden ser atribuidos a glifosato.” </w:t>
      </w:r>
      <w:r w:rsidRPr="00CE2FC1">
        <w:rPr>
          <w:rFonts w:ascii="Arial" w:hAnsi="Arial" w:cs="Arial"/>
          <w:sz w:val="24"/>
          <w:szCs w:val="24"/>
          <w:lang w:val="en-US"/>
        </w:rPr>
        <w:t>Glyphosate Reevaluation Assessment Report, Germany Rapporteur Member State for the European Annex I Renewal of Glyphosate (2014)</w:t>
      </w:r>
      <w:r w:rsidR="00CE2FC1" w:rsidRPr="00CE2FC1">
        <w:rPr>
          <w:rFonts w:ascii="Arial" w:hAnsi="Arial" w:cs="Arial"/>
          <w:sz w:val="24"/>
          <w:szCs w:val="24"/>
          <w:lang w:val="en-US"/>
        </w:rPr>
        <w:t>.</w:t>
      </w:r>
    </w:p>
    <w:p w:rsidR="001F7D2D" w:rsidRPr="008D18B3" w:rsidRDefault="001F7D2D" w:rsidP="00451628">
      <w:pPr>
        <w:pStyle w:val="Prrafodelista"/>
        <w:jc w:val="both"/>
        <w:rPr>
          <w:rFonts w:ascii="Arial" w:hAnsi="Arial" w:cs="Arial"/>
          <w:sz w:val="24"/>
          <w:szCs w:val="24"/>
          <w:lang w:val="en-US"/>
        </w:rPr>
      </w:pPr>
    </w:p>
    <w:p w:rsidR="001F7D2D" w:rsidRPr="00CE2FC1" w:rsidRDefault="001F7D2D" w:rsidP="00CE2FC1">
      <w:pPr>
        <w:pStyle w:val="Prrafodelista"/>
        <w:numPr>
          <w:ilvl w:val="0"/>
          <w:numId w:val="2"/>
        </w:numPr>
        <w:ind w:left="709"/>
        <w:jc w:val="both"/>
        <w:rPr>
          <w:rFonts w:ascii="Arial" w:hAnsi="Arial" w:cs="Arial"/>
          <w:sz w:val="24"/>
          <w:szCs w:val="24"/>
        </w:rPr>
      </w:pPr>
      <w:r w:rsidRPr="00CE2FC1">
        <w:rPr>
          <w:rFonts w:ascii="Arial" w:hAnsi="Arial" w:cs="Arial"/>
          <w:sz w:val="24"/>
          <w:szCs w:val="24"/>
        </w:rPr>
        <w:t>Autoridad Australiana de Plaguicidas y Medicina Veterinaria</w:t>
      </w:r>
      <w:r w:rsidR="00CE2FC1">
        <w:rPr>
          <w:rFonts w:ascii="Arial" w:hAnsi="Arial" w:cs="Arial"/>
          <w:sz w:val="24"/>
          <w:szCs w:val="24"/>
        </w:rPr>
        <w:t xml:space="preserve"> (APVMA por sus siglas en inglés)</w:t>
      </w:r>
      <w:r w:rsidR="00CE2FC1" w:rsidRPr="00CE2FC1">
        <w:rPr>
          <w:rFonts w:ascii="Arial" w:hAnsi="Arial" w:cs="Arial"/>
          <w:sz w:val="24"/>
          <w:szCs w:val="24"/>
        </w:rPr>
        <w:t>:</w:t>
      </w:r>
      <w:r w:rsidR="00CE2FC1">
        <w:rPr>
          <w:rFonts w:ascii="Arial" w:hAnsi="Arial" w:cs="Arial"/>
          <w:sz w:val="24"/>
          <w:szCs w:val="24"/>
        </w:rPr>
        <w:t xml:space="preserve"> </w:t>
      </w:r>
      <w:r w:rsidRPr="00CE2FC1">
        <w:rPr>
          <w:rFonts w:ascii="Arial" w:hAnsi="Arial" w:cs="Arial"/>
          <w:sz w:val="24"/>
          <w:szCs w:val="24"/>
        </w:rPr>
        <w:t xml:space="preserve">La APVMA actualmente no tiene datos que se le sugieren que los productos de glifosato registradas en Australia y utilizados de acuerdo con las instrucciones de la etiqueta presente cualquier riesgo inaceptable para la salud humana, el medio ambiente y el comercio. El peso y la solidez de las pruebas muestran que el glifosato no es </w:t>
      </w:r>
      <w:r w:rsidR="00CE2FC1">
        <w:rPr>
          <w:rFonts w:ascii="Arial" w:hAnsi="Arial" w:cs="Arial"/>
          <w:sz w:val="24"/>
          <w:szCs w:val="24"/>
        </w:rPr>
        <w:t>genotóxico</w:t>
      </w:r>
      <w:r w:rsidRPr="00CE2FC1">
        <w:rPr>
          <w:rFonts w:ascii="Arial" w:hAnsi="Arial" w:cs="Arial"/>
          <w:sz w:val="24"/>
          <w:szCs w:val="24"/>
        </w:rPr>
        <w:t xml:space="preserve">, cancerígeno o neurotóxico. </w:t>
      </w:r>
      <w:proofErr w:type="spellStart"/>
      <w:r w:rsidRPr="00CE2FC1">
        <w:rPr>
          <w:rFonts w:ascii="Arial" w:hAnsi="Arial" w:cs="Arial"/>
          <w:sz w:val="24"/>
          <w:szCs w:val="24"/>
        </w:rPr>
        <w:t>Australian</w:t>
      </w:r>
      <w:proofErr w:type="spellEnd"/>
      <w:r w:rsidRPr="00CE2FC1">
        <w:rPr>
          <w:rFonts w:ascii="Arial" w:hAnsi="Arial" w:cs="Arial"/>
          <w:sz w:val="24"/>
          <w:szCs w:val="24"/>
        </w:rPr>
        <w:t xml:space="preserve"> </w:t>
      </w:r>
      <w:proofErr w:type="spellStart"/>
      <w:r w:rsidRPr="00CE2FC1">
        <w:rPr>
          <w:rFonts w:ascii="Arial" w:hAnsi="Arial" w:cs="Arial"/>
          <w:sz w:val="24"/>
          <w:szCs w:val="24"/>
        </w:rPr>
        <w:t>Government</w:t>
      </w:r>
      <w:proofErr w:type="spellEnd"/>
      <w:r w:rsidRPr="00CE2FC1">
        <w:rPr>
          <w:rFonts w:ascii="Arial" w:hAnsi="Arial" w:cs="Arial"/>
          <w:sz w:val="24"/>
          <w:szCs w:val="24"/>
        </w:rPr>
        <w:t xml:space="preserve">, </w:t>
      </w:r>
      <w:proofErr w:type="spellStart"/>
      <w:r w:rsidRPr="00CE2FC1">
        <w:rPr>
          <w:rFonts w:ascii="Arial" w:hAnsi="Arial" w:cs="Arial"/>
          <w:sz w:val="24"/>
          <w:szCs w:val="24"/>
        </w:rPr>
        <w:t>Australian</w:t>
      </w:r>
      <w:proofErr w:type="spellEnd"/>
      <w:r w:rsidRPr="00CE2FC1">
        <w:rPr>
          <w:rFonts w:ascii="Arial" w:hAnsi="Arial" w:cs="Arial"/>
          <w:sz w:val="24"/>
          <w:szCs w:val="24"/>
        </w:rPr>
        <w:t xml:space="preserve"> </w:t>
      </w:r>
      <w:proofErr w:type="spellStart"/>
      <w:r w:rsidRPr="00CE2FC1">
        <w:rPr>
          <w:rFonts w:ascii="Arial" w:hAnsi="Arial" w:cs="Arial"/>
          <w:sz w:val="24"/>
          <w:szCs w:val="24"/>
        </w:rPr>
        <w:t>Pesticides</w:t>
      </w:r>
      <w:proofErr w:type="spellEnd"/>
      <w:r w:rsidRPr="00CE2FC1">
        <w:rPr>
          <w:rFonts w:ascii="Arial" w:hAnsi="Arial" w:cs="Arial"/>
          <w:sz w:val="24"/>
          <w:szCs w:val="24"/>
        </w:rPr>
        <w:t xml:space="preserve"> and </w:t>
      </w:r>
      <w:proofErr w:type="spellStart"/>
      <w:r w:rsidRPr="00CE2FC1">
        <w:rPr>
          <w:rFonts w:ascii="Arial" w:hAnsi="Arial" w:cs="Arial"/>
          <w:sz w:val="24"/>
          <w:szCs w:val="24"/>
        </w:rPr>
        <w:t>Veterinary</w:t>
      </w:r>
      <w:proofErr w:type="spellEnd"/>
      <w:r w:rsidRPr="00CE2FC1">
        <w:rPr>
          <w:rFonts w:ascii="Arial" w:hAnsi="Arial" w:cs="Arial"/>
          <w:sz w:val="24"/>
          <w:szCs w:val="24"/>
        </w:rPr>
        <w:t xml:space="preserve"> Medicines </w:t>
      </w:r>
      <w:proofErr w:type="spellStart"/>
      <w:r w:rsidRPr="00CE2FC1">
        <w:rPr>
          <w:rFonts w:ascii="Arial" w:hAnsi="Arial" w:cs="Arial"/>
          <w:sz w:val="24"/>
          <w:szCs w:val="24"/>
        </w:rPr>
        <w:t>Authority</w:t>
      </w:r>
      <w:proofErr w:type="spellEnd"/>
      <w:r w:rsidR="00CE2FC1">
        <w:rPr>
          <w:rFonts w:ascii="Arial" w:hAnsi="Arial" w:cs="Arial"/>
          <w:sz w:val="24"/>
          <w:szCs w:val="24"/>
        </w:rPr>
        <w:t xml:space="preserve"> (APVMA - </w:t>
      </w:r>
      <w:r w:rsidRPr="00CE2FC1">
        <w:rPr>
          <w:rFonts w:ascii="Arial" w:hAnsi="Arial" w:cs="Arial"/>
          <w:sz w:val="24"/>
          <w:szCs w:val="24"/>
        </w:rPr>
        <w:t>2013</w:t>
      </w:r>
      <w:r w:rsidR="00451628" w:rsidRPr="00CE2FC1">
        <w:rPr>
          <w:rFonts w:ascii="Arial" w:hAnsi="Arial" w:cs="Arial"/>
          <w:sz w:val="24"/>
          <w:szCs w:val="24"/>
        </w:rPr>
        <w:t>)</w:t>
      </w:r>
      <w:r w:rsidR="00CE2FC1">
        <w:rPr>
          <w:rFonts w:ascii="Arial" w:hAnsi="Arial" w:cs="Arial"/>
          <w:sz w:val="24"/>
          <w:szCs w:val="24"/>
        </w:rPr>
        <w:t>.</w:t>
      </w:r>
    </w:p>
    <w:p w:rsidR="00451628" w:rsidRDefault="00451628" w:rsidP="00451628">
      <w:pPr>
        <w:pStyle w:val="Prrafodelista"/>
        <w:jc w:val="both"/>
        <w:rPr>
          <w:rFonts w:ascii="Arial" w:hAnsi="Arial" w:cs="Arial"/>
          <w:sz w:val="24"/>
          <w:szCs w:val="24"/>
        </w:rPr>
      </w:pPr>
    </w:p>
    <w:p w:rsidR="00A47FB7" w:rsidRPr="008D18B3" w:rsidRDefault="00C41B7C" w:rsidP="00451628">
      <w:pPr>
        <w:jc w:val="both"/>
        <w:rPr>
          <w:rFonts w:ascii="Arial" w:hAnsi="Arial" w:cs="Arial"/>
          <w:b/>
          <w:sz w:val="24"/>
          <w:szCs w:val="24"/>
        </w:rPr>
      </w:pPr>
      <w:r>
        <w:rPr>
          <w:rFonts w:ascii="Arial" w:hAnsi="Arial" w:cs="Arial"/>
          <w:b/>
          <w:sz w:val="24"/>
          <w:szCs w:val="24"/>
        </w:rPr>
        <w:lastRenderedPageBreak/>
        <w:t>10</w:t>
      </w:r>
      <w:r w:rsidR="008D18B3" w:rsidRPr="008D18B3">
        <w:rPr>
          <w:rFonts w:ascii="Arial" w:hAnsi="Arial" w:cs="Arial"/>
          <w:b/>
          <w:sz w:val="24"/>
          <w:szCs w:val="24"/>
        </w:rPr>
        <w:t xml:space="preserve"> - </w:t>
      </w:r>
      <w:r w:rsidR="00A47FB7" w:rsidRPr="008D18B3">
        <w:rPr>
          <w:rFonts w:ascii="Arial" w:hAnsi="Arial" w:cs="Arial"/>
          <w:b/>
          <w:sz w:val="24"/>
          <w:szCs w:val="24"/>
        </w:rPr>
        <w:t xml:space="preserve">A partir del estudio de la IARC que ubica al glifosato como probable sustancia carcinogénica ¿se </w:t>
      </w:r>
      <w:r w:rsidR="006B6A36">
        <w:rPr>
          <w:rFonts w:ascii="Arial" w:hAnsi="Arial" w:cs="Arial"/>
          <w:b/>
          <w:sz w:val="24"/>
          <w:szCs w:val="24"/>
        </w:rPr>
        <w:t>ha</w:t>
      </w:r>
      <w:r w:rsidR="006B6A36" w:rsidRPr="008D18B3">
        <w:rPr>
          <w:rFonts w:ascii="Arial" w:hAnsi="Arial" w:cs="Arial"/>
          <w:b/>
          <w:sz w:val="24"/>
          <w:szCs w:val="24"/>
        </w:rPr>
        <w:t xml:space="preserve"> </w:t>
      </w:r>
      <w:r w:rsidR="00A47FB7" w:rsidRPr="008D18B3">
        <w:rPr>
          <w:rFonts w:ascii="Arial" w:hAnsi="Arial" w:cs="Arial"/>
          <w:b/>
          <w:sz w:val="24"/>
          <w:szCs w:val="24"/>
        </w:rPr>
        <w:t>revisado  este producto en Argentina?</w:t>
      </w:r>
    </w:p>
    <w:p w:rsidR="00A47FB7" w:rsidRPr="008D18B3" w:rsidRDefault="00A47FB7" w:rsidP="00451628">
      <w:pPr>
        <w:jc w:val="both"/>
        <w:rPr>
          <w:rFonts w:ascii="Arial" w:hAnsi="Arial" w:cs="Arial"/>
          <w:sz w:val="24"/>
          <w:szCs w:val="24"/>
        </w:rPr>
      </w:pPr>
      <w:r w:rsidRPr="008D18B3">
        <w:rPr>
          <w:rFonts w:ascii="Arial" w:hAnsi="Arial" w:cs="Arial"/>
          <w:sz w:val="24"/>
          <w:szCs w:val="24"/>
        </w:rPr>
        <w:t>La última revisión de este producto que se realizó en la Argentina fue en Julio de 2009 a partir de la creación de la Comisión Nacional de investigación sobre Agroquímicos (Decreto 21/2009 del poder ejecutivo nacional). Dicho estudio como conclusión parcial establece que</w:t>
      </w:r>
      <w:r w:rsidR="00E412BA">
        <w:rPr>
          <w:rFonts w:ascii="Arial" w:hAnsi="Arial" w:cs="Arial"/>
          <w:sz w:val="24"/>
          <w:szCs w:val="24"/>
        </w:rPr>
        <w:t xml:space="preserve"> </w:t>
      </w:r>
      <w:r w:rsidRPr="008D18B3">
        <w:rPr>
          <w:rFonts w:ascii="Arial" w:hAnsi="Arial" w:cs="Arial"/>
          <w:sz w:val="24"/>
          <w:szCs w:val="24"/>
        </w:rPr>
        <w:t>“los estudios epidemiológicos encontrados no demuestran correlación entre exposición al Glifosato e incidencia de cáncer</w:t>
      </w:r>
      <w:r w:rsidR="00E412BA">
        <w:rPr>
          <w:rFonts w:ascii="Arial" w:hAnsi="Arial" w:cs="Arial"/>
          <w:sz w:val="24"/>
          <w:szCs w:val="24"/>
        </w:rPr>
        <w:t xml:space="preserve">”, </w:t>
      </w:r>
      <w:r w:rsidRPr="008D18B3">
        <w:rPr>
          <w:rFonts w:ascii="Arial" w:hAnsi="Arial" w:cs="Arial"/>
          <w:sz w:val="24"/>
          <w:szCs w:val="24"/>
        </w:rPr>
        <w:t>en el mismo sentido e</w:t>
      </w:r>
      <w:r w:rsidR="00E412BA">
        <w:rPr>
          <w:rFonts w:ascii="Arial" w:hAnsi="Arial" w:cs="Arial"/>
          <w:sz w:val="24"/>
          <w:szCs w:val="24"/>
        </w:rPr>
        <w:t>l</w:t>
      </w:r>
      <w:r w:rsidRPr="008D18B3">
        <w:rPr>
          <w:rFonts w:ascii="Arial" w:hAnsi="Arial" w:cs="Arial"/>
          <w:sz w:val="24"/>
          <w:szCs w:val="24"/>
        </w:rPr>
        <w:t xml:space="preserve"> estudio establece que</w:t>
      </w:r>
      <w:r w:rsidR="00E412BA">
        <w:rPr>
          <w:rFonts w:ascii="Arial" w:hAnsi="Arial" w:cs="Arial"/>
          <w:sz w:val="24"/>
          <w:szCs w:val="24"/>
        </w:rPr>
        <w:t xml:space="preserve"> </w:t>
      </w:r>
      <w:r w:rsidRPr="008D18B3">
        <w:rPr>
          <w:rFonts w:ascii="Arial" w:hAnsi="Arial" w:cs="Arial"/>
          <w:sz w:val="24"/>
          <w:szCs w:val="24"/>
        </w:rPr>
        <w:t>“no existe evidencia en estudios animales que permitan concluir que el glifosato resulte carcinogénico</w:t>
      </w:r>
      <w:r w:rsidR="00E412BA">
        <w:rPr>
          <w:rFonts w:ascii="Arial" w:hAnsi="Arial" w:cs="Arial"/>
          <w:sz w:val="24"/>
          <w:szCs w:val="24"/>
        </w:rPr>
        <w:t>”.</w:t>
      </w:r>
    </w:p>
    <w:p w:rsidR="00A47FB7" w:rsidRPr="00913870" w:rsidRDefault="00A47FB7" w:rsidP="00451628">
      <w:pPr>
        <w:jc w:val="both"/>
        <w:rPr>
          <w:rFonts w:ascii="Arial" w:hAnsi="Arial" w:cs="Arial"/>
          <w:sz w:val="24"/>
          <w:szCs w:val="24"/>
        </w:rPr>
      </w:pPr>
      <w:r w:rsidRPr="00913870">
        <w:rPr>
          <w:rFonts w:ascii="Arial" w:hAnsi="Arial" w:cs="Arial"/>
          <w:sz w:val="24"/>
          <w:szCs w:val="24"/>
        </w:rPr>
        <w:t>Se interpreta entonces que la IARC no bas</w:t>
      </w:r>
      <w:r w:rsidR="00AD52A4" w:rsidRPr="00913870">
        <w:rPr>
          <w:rFonts w:ascii="Arial" w:hAnsi="Arial" w:cs="Arial"/>
          <w:sz w:val="24"/>
          <w:szCs w:val="24"/>
        </w:rPr>
        <w:t>ó</w:t>
      </w:r>
      <w:r w:rsidRPr="00913870">
        <w:rPr>
          <w:rFonts w:ascii="Arial" w:hAnsi="Arial" w:cs="Arial"/>
          <w:sz w:val="24"/>
          <w:szCs w:val="24"/>
        </w:rPr>
        <w:t xml:space="preserve"> su decisión teniendo en cuenta todos los datos científicos disponibles, </w:t>
      </w:r>
      <w:r w:rsidR="00AD52A4" w:rsidRPr="00913870">
        <w:rPr>
          <w:rFonts w:ascii="Arial" w:hAnsi="Arial" w:cs="Arial"/>
          <w:sz w:val="24"/>
          <w:szCs w:val="24"/>
        </w:rPr>
        <w:t xml:space="preserve">que han permitido realizar una evaluación de riesgos completa y que </w:t>
      </w:r>
      <w:r w:rsidRPr="00913870">
        <w:rPr>
          <w:rFonts w:ascii="Arial" w:hAnsi="Arial" w:cs="Arial"/>
          <w:sz w:val="24"/>
          <w:szCs w:val="24"/>
        </w:rPr>
        <w:t xml:space="preserve">respaldan la conclusión de que el glifosato no </w:t>
      </w:r>
      <w:r w:rsidR="00AD52A4" w:rsidRPr="00913870">
        <w:rPr>
          <w:rFonts w:ascii="Arial" w:hAnsi="Arial" w:cs="Arial"/>
          <w:sz w:val="24"/>
          <w:szCs w:val="24"/>
        </w:rPr>
        <w:t xml:space="preserve">representa </w:t>
      </w:r>
      <w:r w:rsidRPr="00913870">
        <w:rPr>
          <w:rFonts w:ascii="Arial" w:hAnsi="Arial" w:cs="Arial"/>
          <w:sz w:val="24"/>
          <w:szCs w:val="24"/>
        </w:rPr>
        <w:t xml:space="preserve"> un riesgo para la salud humana</w:t>
      </w:r>
      <w:r w:rsidR="00AD52A4" w:rsidRPr="00913870">
        <w:rPr>
          <w:rFonts w:ascii="Arial" w:hAnsi="Arial" w:cs="Arial"/>
          <w:sz w:val="24"/>
          <w:szCs w:val="24"/>
        </w:rPr>
        <w:t xml:space="preserve"> bajo las condiciones de uso </w:t>
      </w:r>
      <w:r w:rsidR="00913870" w:rsidRPr="00913870">
        <w:rPr>
          <w:rFonts w:ascii="Arial" w:hAnsi="Arial" w:cs="Arial"/>
          <w:sz w:val="24"/>
          <w:szCs w:val="24"/>
        </w:rPr>
        <w:t>establecidas.</w:t>
      </w:r>
    </w:p>
    <w:p w:rsidR="00A47FB7" w:rsidRDefault="008D18B3" w:rsidP="00451628">
      <w:pPr>
        <w:jc w:val="both"/>
        <w:rPr>
          <w:rFonts w:ascii="Arial" w:hAnsi="Arial" w:cs="Arial"/>
          <w:sz w:val="24"/>
          <w:szCs w:val="24"/>
        </w:rPr>
      </w:pPr>
      <w:r w:rsidRPr="00913870">
        <w:rPr>
          <w:rFonts w:ascii="Arial" w:hAnsi="Arial" w:cs="Arial"/>
          <w:sz w:val="24"/>
          <w:szCs w:val="24"/>
        </w:rPr>
        <w:t>Sin embargo</w:t>
      </w:r>
      <w:r w:rsidR="00AD52A4" w:rsidRPr="00913870">
        <w:rPr>
          <w:rFonts w:ascii="Arial" w:hAnsi="Arial" w:cs="Arial"/>
          <w:sz w:val="24"/>
          <w:szCs w:val="24"/>
        </w:rPr>
        <w:t>,</w:t>
      </w:r>
      <w:r w:rsidRPr="00913870">
        <w:rPr>
          <w:rFonts w:ascii="Arial" w:hAnsi="Arial" w:cs="Arial"/>
          <w:sz w:val="24"/>
          <w:szCs w:val="24"/>
        </w:rPr>
        <w:t xml:space="preserve"> s</w:t>
      </w:r>
      <w:r w:rsidR="00A47FB7" w:rsidRPr="00913870">
        <w:rPr>
          <w:rFonts w:ascii="Arial" w:hAnsi="Arial" w:cs="Arial"/>
          <w:sz w:val="24"/>
          <w:szCs w:val="24"/>
        </w:rPr>
        <w:t>e debe esperar las conclusiones del informe final</w:t>
      </w:r>
      <w:r w:rsidR="00913870">
        <w:rPr>
          <w:rFonts w:ascii="Arial" w:hAnsi="Arial" w:cs="Arial"/>
          <w:sz w:val="24"/>
          <w:szCs w:val="24"/>
        </w:rPr>
        <w:t xml:space="preserve"> </w:t>
      </w:r>
      <w:r w:rsidR="00AD52A4" w:rsidRPr="00913870">
        <w:rPr>
          <w:rFonts w:ascii="Arial" w:hAnsi="Arial" w:cs="Arial"/>
          <w:sz w:val="24"/>
          <w:szCs w:val="24"/>
        </w:rPr>
        <w:t xml:space="preserve">(aun no publicado) </w:t>
      </w:r>
      <w:r w:rsidR="00A47FB7" w:rsidRPr="00913870">
        <w:rPr>
          <w:rFonts w:ascii="Arial" w:hAnsi="Arial" w:cs="Arial"/>
          <w:sz w:val="24"/>
          <w:szCs w:val="24"/>
        </w:rPr>
        <w:t xml:space="preserve"> para poder evaluar la información que se ha tenido en cuenta.</w:t>
      </w:r>
    </w:p>
    <w:p w:rsidR="008D3A48" w:rsidRPr="008D18B3" w:rsidRDefault="008D3A48" w:rsidP="00451628">
      <w:pPr>
        <w:jc w:val="both"/>
        <w:rPr>
          <w:rFonts w:ascii="Arial" w:hAnsi="Arial" w:cs="Arial"/>
          <w:sz w:val="24"/>
          <w:szCs w:val="24"/>
        </w:rPr>
      </w:pPr>
    </w:p>
    <w:p w:rsidR="00876E62" w:rsidRPr="00876E62" w:rsidRDefault="00FA402E" w:rsidP="00876E62">
      <w:pPr>
        <w:jc w:val="both"/>
        <w:rPr>
          <w:rFonts w:ascii="Arial" w:hAnsi="Arial" w:cs="Arial"/>
          <w:b/>
          <w:sz w:val="24"/>
          <w:szCs w:val="24"/>
        </w:rPr>
      </w:pPr>
      <w:r>
        <w:rPr>
          <w:rFonts w:ascii="Arial" w:hAnsi="Arial" w:cs="Arial"/>
          <w:b/>
          <w:sz w:val="24"/>
          <w:szCs w:val="24"/>
        </w:rPr>
        <w:t>1</w:t>
      </w:r>
      <w:r w:rsidR="00C41B7C">
        <w:rPr>
          <w:rFonts w:ascii="Arial" w:hAnsi="Arial" w:cs="Arial"/>
          <w:b/>
          <w:sz w:val="24"/>
          <w:szCs w:val="24"/>
        </w:rPr>
        <w:t>1</w:t>
      </w:r>
      <w:r>
        <w:rPr>
          <w:rFonts w:ascii="Arial" w:hAnsi="Arial" w:cs="Arial"/>
          <w:b/>
          <w:sz w:val="24"/>
          <w:szCs w:val="24"/>
        </w:rPr>
        <w:t xml:space="preserve"> </w:t>
      </w:r>
      <w:r w:rsidR="00876E62" w:rsidRPr="00876E62">
        <w:rPr>
          <w:rFonts w:ascii="Arial" w:hAnsi="Arial" w:cs="Arial"/>
          <w:b/>
          <w:sz w:val="24"/>
          <w:szCs w:val="24"/>
        </w:rPr>
        <w:t xml:space="preserve">- ¿Cómo afecta el glifosato a nuestra salud? </w:t>
      </w:r>
    </w:p>
    <w:p w:rsidR="004E4A7A" w:rsidRDefault="00876E62" w:rsidP="004E4A7A">
      <w:pPr>
        <w:shd w:val="clear" w:color="auto" w:fill="FFFFFF"/>
        <w:spacing w:after="120"/>
        <w:jc w:val="both"/>
        <w:rPr>
          <w:rFonts w:ascii="Arial" w:hAnsi="Arial" w:cs="Arial"/>
          <w:sz w:val="24"/>
          <w:szCs w:val="24"/>
        </w:rPr>
      </w:pPr>
      <w:r w:rsidRPr="00876E62">
        <w:rPr>
          <w:rFonts w:ascii="Arial" w:hAnsi="Arial" w:cs="Arial"/>
          <w:sz w:val="24"/>
          <w:szCs w:val="24"/>
        </w:rPr>
        <w:t xml:space="preserve">Ningún producto es inocuo, pero usado con BPA no afecta la salud. </w:t>
      </w:r>
      <w:r w:rsidR="004E4A7A" w:rsidRPr="004E4A7A">
        <w:rPr>
          <w:rFonts w:ascii="Arial" w:hAnsi="Arial" w:cs="Arial"/>
          <w:sz w:val="24"/>
          <w:szCs w:val="24"/>
        </w:rPr>
        <w:t>El glifosato es absorbido por nuestro organismo de forma muy limitada y es excretado en pocos días por la orina y las heces. Los paneles de expertos y agencias regulatorias de todo el mundo coinciden en que el glifosato</w:t>
      </w:r>
      <w:r w:rsidR="004E4A7A" w:rsidRPr="004E4A7A">
        <w:rPr>
          <w:sz w:val="24"/>
          <w:szCs w:val="24"/>
        </w:rPr>
        <w:t> </w:t>
      </w:r>
      <w:r w:rsidR="004E4A7A" w:rsidRPr="004E4A7A">
        <w:rPr>
          <w:rFonts w:ascii="Arial" w:hAnsi="Arial" w:cs="Arial"/>
          <w:sz w:val="24"/>
          <w:szCs w:val="24"/>
        </w:rPr>
        <w:t>posee baja toxicidad aguda, no provoca daños ni cambios en el material genético, no es cancerígeno, no provoca malformaciones, no afecta el sistema nervioso, ni tiene efectos sobre la reproducción.</w:t>
      </w:r>
    </w:p>
    <w:p w:rsidR="008D3A48" w:rsidRPr="004E4A7A" w:rsidRDefault="008D3A48" w:rsidP="004E4A7A">
      <w:pPr>
        <w:shd w:val="clear" w:color="auto" w:fill="FFFFFF"/>
        <w:spacing w:after="120"/>
        <w:jc w:val="both"/>
        <w:rPr>
          <w:rFonts w:ascii="Arial" w:hAnsi="Arial" w:cs="Arial"/>
          <w:sz w:val="24"/>
          <w:szCs w:val="24"/>
        </w:rPr>
      </w:pPr>
    </w:p>
    <w:p w:rsidR="009F47F4" w:rsidRPr="008D18B3" w:rsidRDefault="00C41B7C" w:rsidP="00451628">
      <w:pPr>
        <w:jc w:val="both"/>
        <w:rPr>
          <w:rFonts w:ascii="Arial" w:hAnsi="Arial" w:cs="Arial"/>
          <w:b/>
          <w:sz w:val="24"/>
          <w:szCs w:val="24"/>
        </w:rPr>
      </w:pPr>
      <w:r>
        <w:rPr>
          <w:rFonts w:ascii="Arial" w:hAnsi="Arial" w:cs="Arial"/>
          <w:b/>
          <w:sz w:val="24"/>
          <w:szCs w:val="24"/>
        </w:rPr>
        <w:t>12</w:t>
      </w:r>
      <w:r w:rsidR="008D18B3" w:rsidRPr="008D18B3">
        <w:rPr>
          <w:rFonts w:ascii="Arial" w:hAnsi="Arial" w:cs="Arial"/>
          <w:b/>
          <w:sz w:val="24"/>
          <w:szCs w:val="24"/>
        </w:rPr>
        <w:t xml:space="preserve"> - </w:t>
      </w:r>
      <w:r w:rsidR="00661603" w:rsidRPr="008D18B3">
        <w:rPr>
          <w:rFonts w:ascii="Arial" w:hAnsi="Arial" w:cs="Arial"/>
          <w:b/>
          <w:sz w:val="24"/>
          <w:szCs w:val="24"/>
        </w:rPr>
        <w:t xml:space="preserve">¿Qué nivel de exposición tienen las personas que trabajan directamente </w:t>
      </w:r>
      <w:r w:rsidR="00045192" w:rsidRPr="008D18B3">
        <w:rPr>
          <w:rFonts w:ascii="Arial" w:hAnsi="Arial" w:cs="Arial"/>
          <w:b/>
          <w:sz w:val="24"/>
          <w:szCs w:val="24"/>
        </w:rPr>
        <w:t>con estos</w:t>
      </w:r>
      <w:r w:rsidR="00661603" w:rsidRPr="008D18B3">
        <w:rPr>
          <w:rFonts w:ascii="Arial" w:hAnsi="Arial" w:cs="Arial"/>
          <w:b/>
          <w:sz w:val="24"/>
          <w:szCs w:val="24"/>
        </w:rPr>
        <w:t xml:space="preserve"> </w:t>
      </w:r>
      <w:r w:rsidR="00045192" w:rsidRPr="008D18B3">
        <w:rPr>
          <w:rFonts w:ascii="Arial" w:hAnsi="Arial" w:cs="Arial"/>
          <w:b/>
          <w:sz w:val="24"/>
          <w:szCs w:val="24"/>
        </w:rPr>
        <w:t>productos</w:t>
      </w:r>
      <w:r w:rsidR="008D18B3" w:rsidRPr="008D18B3">
        <w:rPr>
          <w:rFonts w:ascii="Arial" w:hAnsi="Arial" w:cs="Arial"/>
          <w:b/>
          <w:sz w:val="24"/>
          <w:szCs w:val="24"/>
        </w:rPr>
        <w:t>?</w:t>
      </w:r>
    </w:p>
    <w:p w:rsidR="009F47F4" w:rsidRDefault="009F47F4" w:rsidP="00451628">
      <w:pPr>
        <w:jc w:val="both"/>
        <w:rPr>
          <w:rFonts w:ascii="Arial" w:hAnsi="Arial" w:cs="Arial"/>
          <w:sz w:val="24"/>
          <w:szCs w:val="24"/>
        </w:rPr>
      </w:pPr>
      <w:r w:rsidRPr="008D18B3">
        <w:rPr>
          <w:rFonts w:ascii="Arial" w:hAnsi="Arial" w:cs="Arial"/>
          <w:sz w:val="24"/>
          <w:szCs w:val="24"/>
        </w:rPr>
        <w:t xml:space="preserve">El trabajador que manipula productos fitosanitarios </w:t>
      </w:r>
      <w:r w:rsidR="00003F99" w:rsidRPr="008D18B3">
        <w:rPr>
          <w:rFonts w:ascii="Arial" w:hAnsi="Arial" w:cs="Arial"/>
          <w:sz w:val="24"/>
          <w:szCs w:val="24"/>
        </w:rPr>
        <w:t xml:space="preserve">tiene un </w:t>
      </w:r>
      <w:r w:rsidR="008D3A48">
        <w:rPr>
          <w:rFonts w:ascii="Arial" w:hAnsi="Arial" w:cs="Arial"/>
          <w:sz w:val="24"/>
          <w:szCs w:val="24"/>
        </w:rPr>
        <w:t>nivel</w:t>
      </w:r>
      <w:r w:rsidR="00003F99" w:rsidRPr="008D18B3">
        <w:rPr>
          <w:rFonts w:ascii="Arial" w:hAnsi="Arial" w:cs="Arial"/>
          <w:sz w:val="24"/>
          <w:szCs w:val="24"/>
        </w:rPr>
        <w:t xml:space="preserve"> de exposición </w:t>
      </w:r>
      <w:r w:rsidR="008D3A48">
        <w:rPr>
          <w:rFonts w:ascii="Arial" w:hAnsi="Arial" w:cs="Arial"/>
          <w:sz w:val="24"/>
          <w:szCs w:val="24"/>
        </w:rPr>
        <w:t>elevado</w:t>
      </w:r>
      <w:r w:rsidR="0002480F">
        <w:rPr>
          <w:rFonts w:ascii="Arial" w:hAnsi="Arial" w:cs="Arial"/>
          <w:sz w:val="24"/>
          <w:szCs w:val="24"/>
        </w:rPr>
        <w:t>,</w:t>
      </w:r>
      <w:r w:rsidR="00003F99" w:rsidRPr="008D18B3">
        <w:rPr>
          <w:rFonts w:ascii="Arial" w:hAnsi="Arial" w:cs="Arial"/>
          <w:sz w:val="24"/>
          <w:szCs w:val="24"/>
        </w:rPr>
        <w:t xml:space="preserve"> razón por la cual se hace indispensable el uso y aplicación </w:t>
      </w:r>
      <w:r w:rsidRPr="008D18B3">
        <w:rPr>
          <w:rFonts w:ascii="Arial" w:hAnsi="Arial" w:cs="Arial"/>
          <w:sz w:val="24"/>
          <w:szCs w:val="24"/>
        </w:rPr>
        <w:t xml:space="preserve">responsable de los fitosanitarios </w:t>
      </w:r>
      <w:r w:rsidR="00003F99" w:rsidRPr="008D18B3">
        <w:rPr>
          <w:rFonts w:ascii="Arial" w:hAnsi="Arial" w:cs="Arial"/>
          <w:sz w:val="24"/>
          <w:szCs w:val="24"/>
        </w:rPr>
        <w:t>y la utilización de los elementos de protección personal</w:t>
      </w:r>
      <w:r w:rsidR="00913870">
        <w:rPr>
          <w:rFonts w:ascii="Arial" w:hAnsi="Arial" w:cs="Arial"/>
          <w:sz w:val="24"/>
          <w:szCs w:val="24"/>
        </w:rPr>
        <w:t xml:space="preserve"> para trabajar con este y con todos los productos fitosanitarios</w:t>
      </w:r>
      <w:r w:rsidR="00003F99" w:rsidRPr="008D18B3">
        <w:rPr>
          <w:rFonts w:ascii="Arial" w:hAnsi="Arial" w:cs="Arial"/>
          <w:sz w:val="24"/>
          <w:szCs w:val="24"/>
        </w:rPr>
        <w:t>.</w:t>
      </w:r>
      <w:r w:rsidR="00AB3E3A">
        <w:rPr>
          <w:rFonts w:ascii="Arial" w:hAnsi="Arial" w:cs="Arial"/>
          <w:sz w:val="24"/>
          <w:szCs w:val="24"/>
        </w:rPr>
        <w:t xml:space="preserve"> Por ende, al disminuir la exposición, se disminuye el riesgo más allá de la peligrosidad intrínseca que posea tanto este como todos los productos fitosanitarios.</w:t>
      </w:r>
    </w:p>
    <w:p w:rsidR="008D3A48" w:rsidRPr="008D18B3" w:rsidRDefault="008D3A48" w:rsidP="00451628">
      <w:pPr>
        <w:jc w:val="both"/>
        <w:rPr>
          <w:rFonts w:ascii="Arial" w:hAnsi="Arial" w:cs="Arial"/>
          <w:b/>
          <w:sz w:val="24"/>
          <w:szCs w:val="24"/>
        </w:rPr>
      </w:pPr>
    </w:p>
    <w:p w:rsidR="00003F99" w:rsidRPr="00913870" w:rsidRDefault="00C41B7C" w:rsidP="00451628">
      <w:pPr>
        <w:jc w:val="both"/>
        <w:rPr>
          <w:rFonts w:ascii="Arial" w:hAnsi="Arial" w:cs="Arial"/>
          <w:b/>
          <w:sz w:val="24"/>
          <w:szCs w:val="24"/>
        </w:rPr>
      </w:pPr>
      <w:r w:rsidRPr="00913870">
        <w:rPr>
          <w:rFonts w:ascii="Arial" w:hAnsi="Arial" w:cs="Arial"/>
          <w:b/>
          <w:sz w:val="24"/>
          <w:szCs w:val="24"/>
        </w:rPr>
        <w:lastRenderedPageBreak/>
        <w:t>13</w:t>
      </w:r>
      <w:r w:rsidR="008D18B3" w:rsidRPr="00913870">
        <w:rPr>
          <w:rFonts w:ascii="Arial" w:hAnsi="Arial" w:cs="Arial"/>
          <w:b/>
          <w:sz w:val="24"/>
          <w:szCs w:val="24"/>
        </w:rPr>
        <w:t xml:space="preserve"> - </w:t>
      </w:r>
      <w:r w:rsidR="003A7B85" w:rsidRPr="00913870">
        <w:rPr>
          <w:rFonts w:ascii="Arial" w:hAnsi="Arial" w:cs="Arial"/>
          <w:b/>
          <w:sz w:val="24"/>
          <w:szCs w:val="24"/>
        </w:rPr>
        <w:t>¿</w:t>
      </w:r>
      <w:r w:rsidR="000672E3" w:rsidRPr="00913870">
        <w:rPr>
          <w:rFonts w:ascii="Arial" w:hAnsi="Arial" w:cs="Arial"/>
          <w:b/>
          <w:sz w:val="24"/>
          <w:szCs w:val="24"/>
        </w:rPr>
        <w:t>estamos</w:t>
      </w:r>
      <w:r w:rsidR="00003F99" w:rsidRPr="00913870">
        <w:rPr>
          <w:rFonts w:ascii="Arial" w:hAnsi="Arial" w:cs="Arial"/>
          <w:b/>
          <w:sz w:val="24"/>
          <w:szCs w:val="24"/>
        </w:rPr>
        <w:t xml:space="preserve"> expuestos a</w:t>
      </w:r>
      <w:r w:rsidR="00876E62" w:rsidRPr="00913870">
        <w:rPr>
          <w:rFonts w:ascii="Arial" w:hAnsi="Arial" w:cs="Arial"/>
          <w:b/>
          <w:sz w:val="24"/>
          <w:szCs w:val="24"/>
        </w:rPr>
        <w:t>l</w:t>
      </w:r>
      <w:r w:rsidR="00003F99" w:rsidRPr="00913870">
        <w:rPr>
          <w:rFonts w:ascii="Arial" w:hAnsi="Arial" w:cs="Arial"/>
          <w:b/>
          <w:sz w:val="24"/>
          <w:szCs w:val="24"/>
        </w:rPr>
        <w:t xml:space="preserve"> </w:t>
      </w:r>
      <w:r w:rsidR="003A7B85" w:rsidRPr="00913870">
        <w:rPr>
          <w:rFonts w:ascii="Arial" w:hAnsi="Arial" w:cs="Arial"/>
          <w:b/>
          <w:sz w:val="24"/>
          <w:szCs w:val="24"/>
        </w:rPr>
        <w:t>Glifosato</w:t>
      </w:r>
      <w:r w:rsidR="000672E3" w:rsidRPr="00913870">
        <w:rPr>
          <w:rFonts w:ascii="Arial" w:hAnsi="Arial" w:cs="Arial"/>
          <w:b/>
          <w:sz w:val="24"/>
          <w:szCs w:val="24"/>
        </w:rPr>
        <w:t xml:space="preserve"> a través de los alimentos</w:t>
      </w:r>
      <w:r w:rsidR="003A7B85" w:rsidRPr="00913870">
        <w:rPr>
          <w:rFonts w:ascii="Arial" w:hAnsi="Arial" w:cs="Arial"/>
          <w:b/>
          <w:sz w:val="24"/>
          <w:szCs w:val="24"/>
        </w:rPr>
        <w:t>?</w:t>
      </w:r>
    </w:p>
    <w:p w:rsidR="00A47FB7" w:rsidRDefault="0002480F" w:rsidP="00451628">
      <w:pPr>
        <w:jc w:val="both"/>
        <w:rPr>
          <w:rFonts w:ascii="Arial" w:hAnsi="Arial" w:cs="Arial"/>
          <w:sz w:val="24"/>
          <w:szCs w:val="24"/>
        </w:rPr>
      </w:pPr>
      <w:r w:rsidRPr="00913870">
        <w:rPr>
          <w:rFonts w:ascii="Arial" w:hAnsi="Arial" w:cs="Arial"/>
          <w:sz w:val="24"/>
          <w:szCs w:val="24"/>
        </w:rPr>
        <w:t xml:space="preserve">Por la forma </w:t>
      </w:r>
      <w:r w:rsidR="00003F99" w:rsidRPr="00913870">
        <w:rPr>
          <w:rFonts w:ascii="Arial" w:hAnsi="Arial" w:cs="Arial"/>
          <w:sz w:val="24"/>
          <w:szCs w:val="24"/>
        </w:rPr>
        <w:t xml:space="preserve">de uso del producto y </w:t>
      </w:r>
      <w:r w:rsidRPr="00913870">
        <w:rPr>
          <w:rFonts w:ascii="Arial" w:hAnsi="Arial" w:cs="Arial"/>
          <w:sz w:val="24"/>
          <w:szCs w:val="24"/>
        </w:rPr>
        <w:t xml:space="preserve">el </w:t>
      </w:r>
      <w:r w:rsidR="00003F99" w:rsidRPr="00913870">
        <w:rPr>
          <w:rFonts w:ascii="Arial" w:hAnsi="Arial" w:cs="Arial"/>
          <w:sz w:val="24"/>
          <w:szCs w:val="24"/>
        </w:rPr>
        <w:t>momento de aplicación</w:t>
      </w:r>
      <w:r w:rsidRPr="00913870">
        <w:rPr>
          <w:rFonts w:ascii="Arial" w:hAnsi="Arial" w:cs="Arial"/>
          <w:sz w:val="24"/>
          <w:szCs w:val="24"/>
        </w:rPr>
        <w:t>,</w:t>
      </w:r>
      <w:r w:rsidR="00003F99" w:rsidRPr="00913870">
        <w:rPr>
          <w:rFonts w:ascii="Arial" w:hAnsi="Arial" w:cs="Arial"/>
          <w:sz w:val="24"/>
          <w:szCs w:val="24"/>
        </w:rPr>
        <w:t xml:space="preserve"> la presencia en  alimentos es escasa </w:t>
      </w:r>
      <w:r w:rsidR="00876E62" w:rsidRPr="00913870">
        <w:rPr>
          <w:rFonts w:ascii="Arial" w:hAnsi="Arial" w:cs="Arial"/>
          <w:sz w:val="24"/>
          <w:szCs w:val="24"/>
        </w:rPr>
        <w:t>o nula</w:t>
      </w:r>
      <w:r w:rsidR="000672E3" w:rsidRPr="00913870">
        <w:rPr>
          <w:rFonts w:ascii="Arial" w:hAnsi="Arial" w:cs="Arial"/>
          <w:sz w:val="24"/>
          <w:szCs w:val="24"/>
        </w:rPr>
        <w:t xml:space="preserve">, y </w:t>
      </w:r>
      <w:r w:rsidR="000672E3" w:rsidRPr="006B6A36">
        <w:rPr>
          <w:rFonts w:ascii="Arial" w:hAnsi="Arial" w:cs="Arial"/>
          <w:b/>
          <w:sz w:val="24"/>
          <w:szCs w:val="24"/>
        </w:rPr>
        <w:t xml:space="preserve">no representa </w:t>
      </w:r>
      <w:r w:rsidR="00003F99" w:rsidRPr="006B6A36">
        <w:rPr>
          <w:rFonts w:ascii="Arial" w:hAnsi="Arial" w:cs="Arial"/>
          <w:b/>
          <w:sz w:val="24"/>
          <w:szCs w:val="24"/>
        </w:rPr>
        <w:t xml:space="preserve">un riesgo para los </w:t>
      </w:r>
      <w:r w:rsidR="00876E62" w:rsidRPr="006B6A36">
        <w:rPr>
          <w:rFonts w:ascii="Arial" w:hAnsi="Arial" w:cs="Arial"/>
          <w:b/>
          <w:sz w:val="24"/>
          <w:szCs w:val="24"/>
        </w:rPr>
        <w:t>consumidores</w:t>
      </w:r>
      <w:r w:rsidR="00876E62" w:rsidRPr="00913870">
        <w:rPr>
          <w:rFonts w:ascii="Arial" w:hAnsi="Arial" w:cs="Arial"/>
          <w:sz w:val="24"/>
          <w:szCs w:val="24"/>
        </w:rPr>
        <w:t>.</w:t>
      </w:r>
      <w:r w:rsidR="000672E3" w:rsidRPr="00913870">
        <w:rPr>
          <w:rFonts w:ascii="Arial" w:hAnsi="Arial" w:cs="Arial"/>
          <w:sz w:val="24"/>
          <w:szCs w:val="24"/>
        </w:rPr>
        <w:t xml:space="preserve"> Los usos y </w:t>
      </w:r>
      <w:r w:rsidR="00913870" w:rsidRPr="00913870">
        <w:rPr>
          <w:rFonts w:ascii="Arial" w:hAnsi="Arial" w:cs="Arial"/>
          <w:sz w:val="24"/>
          <w:szCs w:val="24"/>
        </w:rPr>
        <w:t>límites</w:t>
      </w:r>
      <w:r w:rsidR="000672E3" w:rsidRPr="00913870">
        <w:rPr>
          <w:rFonts w:ascii="Arial" w:hAnsi="Arial" w:cs="Arial"/>
          <w:sz w:val="24"/>
          <w:szCs w:val="24"/>
        </w:rPr>
        <w:t xml:space="preserve"> máximos </w:t>
      </w:r>
      <w:r w:rsidR="00913870" w:rsidRPr="00913870">
        <w:rPr>
          <w:rFonts w:ascii="Arial" w:hAnsi="Arial" w:cs="Arial"/>
          <w:sz w:val="24"/>
          <w:szCs w:val="24"/>
        </w:rPr>
        <w:t xml:space="preserve">de residuos </w:t>
      </w:r>
      <w:r w:rsidR="000672E3" w:rsidRPr="00913870">
        <w:rPr>
          <w:rFonts w:ascii="Arial" w:hAnsi="Arial" w:cs="Arial"/>
          <w:sz w:val="24"/>
          <w:szCs w:val="24"/>
        </w:rPr>
        <w:t xml:space="preserve">permitidos </w:t>
      </w:r>
      <w:r w:rsidR="00913870" w:rsidRPr="00913870">
        <w:rPr>
          <w:rFonts w:ascii="Arial" w:hAnsi="Arial" w:cs="Arial"/>
          <w:sz w:val="24"/>
          <w:szCs w:val="24"/>
        </w:rPr>
        <w:t>por la OMS/FAO</w:t>
      </w:r>
      <w:r w:rsidR="00063CB2">
        <w:rPr>
          <w:rFonts w:ascii="Arial" w:hAnsi="Arial" w:cs="Arial"/>
          <w:sz w:val="24"/>
          <w:szCs w:val="24"/>
        </w:rPr>
        <w:t xml:space="preserve">, y por ende SENASA, </w:t>
      </w:r>
      <w:r w:rsidR="000672E3" w:rsidRPr="00913870">
        <w:rPr>
          <w:rFonts w:ascii="Arial" w:hAnsi="Arial" w:cs="Arial"/>
          <w:sz w:val="24"/>
          <w:szCs w:val="24"/>
        </w:rPr>
        <w:t>están fuertemente regulados y es obligatorio presentar estudios de residuos para poder registrar un producto.</w:t>
      </w:r>
      <w:r w:rsidR="000672E3">
        <w:rPr>
          <w:rFonts w:ascii="Arial" w:hAnsi="Arial" w:cs="Arial"/>
          <w:sz w:val="24"/>
          <w:szCs w:val="24"/>
        </w:rPr>
        <w:t xml:space="preserve"> </w:t>
      </w:r>
      <w:r w:rsidR="00063CB2">
        <w:rPr>
          <w:rFonts w:ascii="Arial" w:hAnsi="Arial" w:cs="Arial"/>
          <w:sz w:val="24"/>
          <w:szCs w:val="24"/>
        </w:rPr>
        <w:t>Además, el SENASA es la autoridad de Aplicación para realizar los análisis de alimentos antes de salir al mercado con el fin de controlar el cumplimiento de los límites establecidos.</w:t>
      </w:r>
    </w:p>
    <w:p w:rsidR="008D3A48" w:rsidRPr="008D18B3" w:rsidRDefault="008D3A48" w:rsidP="00451628">
      <w:pPr>
        <w:jc w:val="both"/>
        <w:rPr>
          <w:rFonts w:ascii="Arial" w:hAnsi="Arial" w:cs="Arial"/>
          <w:sz w:val="24"/>
          <w:szCs w:val="24"/>
        </w:rPr>
      </w:pPr>
    </w:p>
    <w:p w:rsidR="00003F99" w:rsidRDefault="00C41B7C" w:rsidP="00451628">
      <w:pPr>
        <w:jc w:val="both"/>
        <w:rPr>
          <w:rFonts w:ascii="Arial" w:hAnsi="Arial" w:cs="Arial"/>
          <w:b/>
          <w:sz w:val="24"/>
          <w:szCs w:val="24"/>
        </w:rPr>
      </w:pPr>
      <w:r>
        <w:rPr>
          <w:rFonts w:ascii="Arial" w:hAnsi="Arial" w:cs="Arial"/>
          <w:b/>
          <w:sz w:val="24"/>
          <w:szCs w:val="24"/>
        </w:rPr>
        <w:t>14</w:t>
      </w:r>
      <w:r w:rsidR="00451628">
        <w:rPr>
          <w:rFonts w:ascii="Arial" w:hAnsi="Arial" w:cs="Arial"/>
          <w:b/>
          <w:sz w:val="24"/>
          <w:szCs w:val="24"/>
        </w:rPr>
        <w:t xml:space="preserve"> - </w:t>
      </w:r>
      <w:r w:rsidR="00661603" w:rsidRPr="00451628">
        <w:rPr>
          <w:rFonts w:ascii="Arial" w:hAnsi="Arial" w:cs="Arial"/>
          <w:b/>
          <w:sz w:val="24"/>
          <w:szCs w:val="24"/>
        </w:rPr>
        <w:t xml:space="preserve">¿Cuál es la diferencia entre un producto </w:t>
      </w:r>
      <w:r w:rsidR="00045192" w:rsidRPr="00451628">
        <w:rPr>
          <w:rFonts w:ascii="Arial" w:hAnsi="Arial" w:cs="Arial"/>
          <w:b/>
          <w:sz w:val="24"/>
          <w:szCs w:val="24"/>
        </w:rPr>
        <w:t>de ser</w:t>
      </w:r>
      <w:r w:rsidR="00063CB2" w:rsidRPr="00063CB2">
        <w:rPr>
          <w:rFonts w:ascii="Arial" w:hAnsi="Arial" w:cs="Arial"/>
          <w:b/>
          <w:sz w:val="24"/>
          <w:szCs w:val="24"/>
        </w:rPr>
        <w:t xml:space="preserve"> </w:t>
      </w:r>
      <w:r w:rsidR="00063CB2" w:rsidRPr="00451628">
        <w:rPr>
          <w:rFonts w:ascii="Arial" w:hAnsi="Arial" w:cs="Arial"/>
          <w:b/>
          <w:sz w:val="24"/>
          <w:szCs w:val="24"/>
        </w:rPr>
        <w:t>probable</w:t>
      </w:r>
      <w:r w:rsidR="00045192" w:rsidRPr="00451628">
        <w:rPr>
          <w:rFonts w:ascii="Arial" w:hAnsi="Arial" w:cs="Arial"/>
          <w:b/>
          <w:sz w:val="24"/>
          <w:szCs w:val="24"/>
        </w:rPr>
        <w:t xml:space="preserve"> carcinogénico</w:t>
      </w:r>
      <w:r w:rsidR="00661603" w:rsidRPr="00451628">
        <w:rPr>
          <w:rFonts w:ascii="Arial" w:hAnsi="Arial" w:cs="Arial"/>
          <w:b/>
          <w:sz w:val="24"/>
          <w:szCs w:val="24"/>
        </w:rPr>
        <w:t xml:space="preserve"> y uno </w:t>
      </w:r>
      <w:r w:rsidR="00063CB2" w:rsidRPr="00451628">
        <w:rPr>
          <w:rFonts w:ascii="Arial" w:hAnsi="Arial" w:cs="Arial"/>
          <w:b/>
          <w:sz w:val="24"/>
          <w:szCs w:val="24"/>
        </w:rPr>
        <w:t>posible</w:t>
      </w:r>
      <w:r w:rsidR="00661603" w:rsidRPr="00451628">
        <w:rPr>
          <w:rFonts w:ascii="Arial" w:hAnsi="Arial" w:cs="Arial"/>
          <w:b/>
          <w:sz w:val="24"/>
          <w:szCs w:val="24"/>
        </w:rPr>
        <w:t xml:space="preserve"> de ser carcinogénico?</w:t>
      </w:r>
    </w:p>
    <w:p w:rsidR="001B268B" w:rsidRPr="00186B6A" w:rsidRDefault="001B268B" w:rsidP="001B268B">
      <w:pPr>
        <w:jc w:val="both"/>
        <w:rPr>
          <w:rFonts w:ascii="Arial" w:hAnsi="Arial" w:cs="Arial"/>
          <w:sz w:val="24"/>
          <w:szCs w:val="24"/>
        </w:rPr>
      </w:pPr>
      <w:r w:rsidRPr="00186B6A">
        <w:rPr>
          <w:rFonts w:ascii="Arial" w:hAnsi="Arial" w:cs="Arial"/>
          <w:sz w:val="24"/>
          <w:szCs w:val="24"/>
        </w:rPr>
        <w:t xml:space="preserve">La IARC califica </w:t>
      </w:r>
      <w:r w:rsidR="000672E3" w:rsidRPr="00186B6A">
        <w:rPr>
          <w:rFonts w:ascii="Arial" w:hAnsi="Arial" w:cs="Arial"/>
          <w:sz w:val="24"/>
          <w:szCs w:val="24"/>
        </w:rPr>
        <w:t xml:space="preserve">un agente </w:t>
      </w:r>
      <w:r w:rsidRPr="00186B6A">
        <w:rPr>
          <w:rFonts w:ascii="Arial" w:hAnsi="Arial" w:cs="Arial"/>
          <w:sz w:val="24"/>
          <w:szCs w:val="24"/>
        </w:rPr>
        <w:t xml:space="preserve">como </w:t>
      </w:r>
      <w:r w:rsidRPr="00186B6A">
        <w:rPr>
          <w:rFonts w:ascii="Arial" w:hAnsi="Arial" w:cs="Arial"/>
          <w:b/>
          <w:sz w:val="24"/>
          <w:szCs w:val="24"/>
        </w:rPr>
        <w:t>probable</w:t>
      </w:r>
      <w:r w:rsidR="000672E3" w:rsidRPr="00186B6A">
        <w:rPr>
          <w:rFonts w:ascii="Arial" w:hAnsi="Arial" w:cs="Arial"/>
          <w:b/>
          <w:sz w:val="24"/>
          <w:szCs w:val="24"/>
        </w:rPr>
        <w:t xml:space="preserve">mente </w:t>
      </w:r>
      <w:r w:rsidRPr="00186B6A">
        <w:rPr>
          <w:rFonts w:ascii="Arial" w:hAnsi="Arial" w:cs="Arial"/>
          <w:sz w:val="24"/>
          <w:szCs w:val="24"/>
        </w:rPr>
        <w:t xml:space="preserve">carcinogénico cuando hay </w:t>
      </w:r>
      <w:r w:rsidRPr="00186B6A">
        <w:rPr>
          <w:rFonts w:ascii="Arial" w:hAnsi="Arial" w:cs="Arial"/>
          <w:sz w:val="24"/>
          <w:szCs w:val="24"/>
          <w:u w:val="single"/>
        </w:rPr>
        <w:t>evidencia limitada de carcinogenicidad en humanos y suficiente evidencia de carcinogenicidad experimental en animales</w:t>
      </w:r>
      <w:r w:rsidRPr="00186B6A">
        <w:rPr>
          <w:rFonts w:ascii="Arial" w:hAnsi="Arial" w:cs="Arial"/>
          <w:sz w:val="24"/>
          <w:szCs w:val="24"/>
        </w:rPr>
        <w:t xml:space="preserve">. </w:t>
      </w:r>
    </w:p>
    <w:p w:rsidR="006152C1" w:rsidRDefault="000672E3" w:rsidP="00451628">
      <w:pPr>
        <w:jc w:val="both"/>
        <w:rPr>
          <w:rFonts w:ascii="Arial" w:hAnsi="Arial" w:cs="Arial"/>
          <w:sz w:val="24"/>
          <w:szCs w:val="24"/>
          <w:u w:val="single"/>
        </w:rPr>
      </w:pPr>
      <w:r w:rsidRPr="00186B6A">
        <w:rPr>
          <w:rFonts w:ascii="Arial" w:hAnsi="Arial" w:cs="Arial"/>
          <w:sz w:val="24"/>
          <w:szCs w:val="24"/>
        </w:rPr>
        <w:t xml:space="preserve">Un agente es categorizado como </w:t>
      </w:r>
      <w:r w:rsidRPr="00186B6A">
        <w:rPr>
          <w:rFonts w:ascii="Arial" w:hAnsi="Arial" w:cs="Arial"/>
          <w:b/>
          <w:sz w:val="24"/>
          <w:szCs w:val="24"/>
        </w:rPr>
        <w:t>p</w:t>
      </w:r>
      <w:r w:rsidR="001B268B" w:rsidRPr="00186B6A">
        <w:rPr>
          <w:rFonts w:ascii="Arial" w:hAnsi="Arial" w:cs="Arial"/>
          <w:b/>
          <w:sz w:val="24"/>
          <w:szCs w:val="24"/>
        </w:rPr>
        <w:t>osible</w:t>
      </w:r>
      <w:r w:rsidRPr="00186B6A">
        <w:rPr>
          <w:rFonts w:ascii="Arial" w:hAnsi="Arial" w:cs="Arial"/>
          <w:b/>
          <w:sz w:val="24"/>
          <w:szCs w:val="24"/>
        </w:rPr>
        <w:t xml:space="preserve">mente </w:t>
      </w:r>
      <w:r w:rsidR="001B268B" w:rsidRPr="00186B6A">
        <w:rPr>
          <w:rFonts w:ascii="Arial" w:hAnsi="Arial" w:cs="Arial"/>
          <w:sz w:val="24"/>
          <w:szCs w:val="24"/>
        </w:rPr>
        <w:t xml:space="preserve">carcinogénico </w:t>
      </w:r>
      <w:r w:rsidRPr="00186B6A">
        <w:rPr>
          <w:rFonts w:ascii="Arial" w:hAnsi="Arial" w:cs="Arial"/>
          <w:sz w:val="24"/>
          <w:szCs w:val="24"/>
        </w:rPr>
        <w:t xml:space="preserve">por </w:t>
      </w:r>
      <w:r w:rsidR="001B268B" w:rsidRPr="00186B6A">
        <w:rPr>
          <w:rFonts w:ascii="Arial" w:hAnsi="Arial" w:cs="Arial"/>
          <w:sz w:val="24"/>
          <w:szCs w:val="24"/>
        </w:rPr>
        <w:t xml:space="preserve">la IARC cuando hay </w:t>
      </w:r>
      <w:r w:rsidR="001B268B" w:rsidRPr="00186B6A">
        <w:rPr>
          <w:rFonts w:ascii="Arial" w:hAnsi="Arial" w:cs="Arial"/>
          <w:sz w:val="24"/>
          <w:szCs w:val="24"/>
          <w:u w:val="single"/>
        </w:rPr>
        <w:t>evidencia limitada de carcinogenicidad en humanos y pruebas insuficientes de evidencia  experimental en animales.</w:t>
      </w:r>
    </w:p>
    <w:p w:rsidR="000672E3" w:rsidRDefault="000672E3" w:rsidP="000672E3">
      <w:pPr>
        <w:jc w:val="both"/>
        <w:rPr>
          <w:rFonts w:ascii="Arial" w:hAnsi="Arial" w:cs="Arial"/>
        </w:rPr>
      </w:pPr>
      <w:r w:rsidRPr="00186B6A">
        <w:rPr>
          <w:rFonts w:ascii="Arial" w:hAnsi="Arial" w:cs="Arial"/>
          <w:sz w:val="24"/>
          <w:szCs w:val="24"/>
        </w:rPr>
        <w:t>Cualquiera de estas categorías, sin embrago, según el propio IARC, puede estar afectada por “el azar, el sesgo o factores de confusión que no pueden descartarse confiablemente</w:t>
      </w:r>
      <w:r w:rsidRPr="00186B6A">
        <w:rPr>
          <w:rFonts w:ascii="Arial" w:hAnsi="Arial" w:cs="Arial"/>
        </w:rPr>
        <w:t>”</w:t>
      </w:r>
      <w:r w:rsidRPr="00186B6A">
        <w:rPr>
          <w:rStyle w:val="Refdenotaalpie"/>
          <w:rFonts w:ascii="Arial" w:hAnsi="Arial" w:cs="Arial"/>
          <w:b/>
          <w:sz w:val="24"/>
          <w:szCs w:val="24"/>
        </w:rPr>
        <w:footnoteReference w:id="1"/>
      </w:r>
      <w:r w:rsidRPr="00186B6A">
        <w:rPr>
          <w:rFonts w:ascii="Arial" w:hAnsi="Arial" w:cs="Arial"/>
        </w:rPr>
        <w:t xml:space="preserve">. </w:t>
      </w:r>
      <w:r w:rsidR="00063CB2" w:rsidRPr="00063CB2">
        <w:rPr>
          <w:rFonts w:ascii="Arial" w:hAnsi="Arial" w:cs="Arial"/>
          <w:b/>
          <w:i/>
          <w:sz w:val="24"/>
          <w:szCs w:val="24"/>
        </w:rPr>
        <w:t>Esto significa que algo probablemente sea cancerígeno pero, por otro lado, no hay certeza de que lo sea</w:t>
      </w:r>
      <w:r w:rsidRPr="00186B6A">
        <w:rPr>
          <w:rFonts w:ascii="Arial" w:hAnsi="Arial" w:cs="Arial"/>
          <w:sz w:val="24"/>
          <w:szCs w:val="24"/>
        </w:rPr>
        <w:t>.</w:t>
      </w:r>
      <w:r w:rsidRPr="00186B6A">
        <w:rPr>
          <w:rFonts w:ascii="Arial" w:hAnsi="Arial" w:cs="Arial"/>
        </w:rPr>
        <w:t xml:space="preserve"> </w:t>
      </w:r>
    </w:p>
    <w:p w:rsidR="00186B6A" w:rsidRPr="00186B6A" w:rsidRDefault="00186B6A" w:rsidP="000672E3">
      <w:pPr>
        <w:jc w:val="both"/>
        <w:rPr>
          <w:rFonts w:ascii="Arial" w:hAnsi="Arial" w:cs="Arial"/>
        </w:rPr>
      </w:pPr>
    </w:p>
    <w:p w:rsidR="003A7B85" w:rsidRPr="008D18B3" w:rsidRDefault="00FA402E" w:rsidP="00451628">
      <w:pPr>
        <w:jc w:val="both"/>
        <w:rPr>
          <w:rFonts w:ascii="Arial" w:hAnsi="Arial" w:cs="Arial"/>
          <w:sz w:val="24"/>
          <w:szCs w:val="24"/>
        </w:rPr>
      </w:pPr>
      <w:r>
        <w:rPr>
          <w:rFonts w:ascii="Arial" w:hAnsi="Arial" w:cs="Arial"/>
          <w:b/>
          <w:sz w:val="24"/>
          <w:szCs w:val="24"/>
        </w:rPr>
        <w:t>1</w:t>
      </w:r>
      <w:r w:rsidR="00C41B7C">
        <w:rPr>
          <w:rFonts w:ascii="Arial" w:hAnsi="Arial" w:cs="Arial"/>
          <w:b/>
          <w:sz w:val="24"/>
          <w:szCs w:val="24"/>
        </w:rPr>
        <w:t>5</w:t>
      </w:r>
      <w:r w:rsidR="00451628" w:rsidRPr="00451628">
        <w:rPr>
          <w:rFonts w:ascii="Arial" w:hAnsi="Arial" w:cs="Arial"/>
          <w:b/>
          <w:sz w:val="24"/>
          <w:szCs w:val="24"/>
        </w:rPr>
        <w:t xml:space="preserve"> - </w:t>
      </w:r>
      <w:r w:rsidR="00EA1E19" w:rsidRPr="00451628">
        <w:rPr>
          <w:rFonts w:ascii="Arial" w:hAnsi="Arial" w:cs="Arial"/>
          <w:b/>
          <w:sz w:val="24"/>
          <w:szCs w:val="24"/>
        </w:rPr>
        <w:t>¿Cuál es la relación entre el potencial carcinogénico y el color de la banda de los productos fitosanitarios?</w:t>
      </w:r>
    </w:p>
    <w:p w:rsidR="003A7B85" w:rsidRDefault="00E0322E" w:rsidP="00451628">
      <w:pPr>
        <w:jc w:val="both"/>
        <w:rPr>
          <w:rFonts w:ascii="Arial" w:hAnsi="Arial" w:cs="Arial"/>
          <w:sz w:val="24"/>
          <w:szCs w:val="24"/>
        </w:rPr>
      </w:pPr>
      <w:r w:rsidRPr="00451628">
        <w:rPr>
          <w:rFonts w:ascii="Arial" w:hAnsi="Arial" w:cs="Arial"/>
          <w:sz w:val="24"/>
          <w:szCs w:val="24"/>
        </w:rPr>
        <w:t>No</w:t>
      </w:r>
      <w:r w:rsidR="0083623A" w:rsidRPr="00451628">
        <w:rPr>
          <w:rFonts w:ascii="Arial" w:hAnsi="Arial" w:cs="Arial"/>
          <w:sz w:val="24"/>
          <w:szCs w:val="24"/>
        </w:rPr>
        <w:t xml:space="preserve"> hay relación</w:t>
      </w:r>
      <w:r w:rsidRPr="00451628">
        <w:rPr>
          <w:rFonts w:ascii="Arial" w:hAnsi="Arial" w:cs="Arial"/>
          <w:sz w:val="24"/>
          <w:szCs w:val="24"/>
        </w:rPr>
        <w:t xml:space="preserve">. Las bandas </w:t>
      </w:r>
      <w:r w:rsidR="0083623A" w:rsidRPr="00451628">
        <w:rPr>
          <w:rFonts w:ascii="Arial" w:hAnsi="Arial" w:cs="Arial"/>
          <w:sz w:val="24"/>
          <w:szCs w:val="24"/>
        </w:rPr>
        <w:t xml:space="preserve">toxicológicas indican la toxicidad aguda de los productos, no haciendo referencia a la toxicidad crónica </w:t>
      </w:r>
      <w:r w:rsidR="0002480F" w:rsidRPr="00451628">
        <w:rPr>
          <w:rFonts w:ascii="Arial" w:hAnsi="Arial" w:cs="Arial"/>
          <w:sz w:val="24"/>
          <w:szCs w:val="24"/>
        </w:rPr>
        <w:t>Ej.</w:t>
      </w:r>
      <w:r w:rsidR="0083623A" w:rsidRPr="00451628">
        <w:rPr>
          <w:rFonts w:ascii="Arial" w:hAnsi="Arial" w:cs="Arial"/>
          <w:sz w:val="24"/>
          <w:szCs w:val="24"/>
        </w:rPr>
        <w:t xml:space="preserve"> </w:t>
      </w:r>
      <w:r w:rsidR="0002480F" w:rsidRPr="00451628">
        <w:rPr>
          <w:rFonts w:ascii="Arial" w:hAnsi="Arial" w:cs="Arial"/>
          <w:sz w:val="24"/>
          <w:szCs w:val="24"/>
        </w:rPr>
        <w:t>Carcinogenicidad</w:t>
      </w:r>
      <w:r w:rsidR="0083623A" w:rsidRPr="00451628">
        <w:rPr>
          <w:rFonts w:ascii="Arial" w:hAnsi="Arial" w:cs="Arial"/>
          <w:sz w:val="24"/>
          <w:szCs w:val="24"/>
        </w:rPr>
        <w:t>.</w:t>
      </w:r>
    </w:p>
    <w:p w:rsidR="00186B6A" w:rsidRDefault="00186B6A" w:rsidP="00451628">
      <w:pPr>
        <w:jc w:val="both"/>
        <w:rPr>
          <w:rFonts w:ascii="Arial" w:hAnsi="Arial" w:cs="Arial"/>
          <w:sz w:val="24"/>
          <w:szCs w:val="24"/>
        </w:rPr>
      </w:pPr>
    </w:p>
    <w:p w:rsidR="00451628" w:rsidRPr="00451628" w:rsidRDefault="00C41B7C" w:rsidP="00451628">
      <w:pPr>
        <w:jc w:val="both"/>
        <w:rPr>
          <w:rFonts w:ascii="Arial" w:hAnsi="Arial" w:cs="Arial"/>
          <w:b/>
          <w:sz w:val="24"/>
          <w:szCs w:val="24"/>
        </w:rPr>
      </w:pPr>
      <w:r w:rsidRPr="00186B6A">
        <w:rPr>
          <w:rFonts w:ascii="Arial" w:hAnsi="Arial" w:cs="Arial"/>
          <w:b/>
          <w:sz w:val="24"/>
          <w:szCs w:val="24"/>
        </w:rPr>
        <w:t>16</w:t>
      </w:r>
      <w:r w:rsidR="00451628" w:rsidRPr="00186B6A">
        <w:rPr>
          <w:rFonts w:ascii="Arial" w:hAnsi="Arial" w:cs="Arial"/>
          <w:b/>
          <w:sz w:val="24"/>
          <w:szCs w:val="24"/>
        </w:rPr>
        <w:t xml:space="preserve"> - </w:t>
      </w:r>
      <w:r w:rsidR="00340AF5" w:rsidRPr="00186B6A">
        <w:rPr>
          <w:rFonts w:ascii="Arial" w:hAnsi="Arial" w:cs="Arial"/>
          <w:b/>
          <w:sz w:val="24"/>
          <w:szCs w:val="24"/>
        </w:rPr>
        <w:t xml:space="preserve">¿En </w:t>
      </w:r>
      <w:r w:rsidR="00451628" w:rsidRPr="00186B6A">
        <w:rPr>
          <w:rFonts w:ascii="Arial" w:hAnsi="Arial" w:cs="Arial"/>
          <w:b/>
          <w:sz w:val="24"/>
          <w:szCs w:val="24"/>
        </w:rPr>
        <w:t>Argentina</w:t>
      </w:r>
      <w:r w:rsidR="00340AF5" w:rsidRPr="00186B6A">
        <w:rPr>
          <w:rFonts w:ascii="Arial" w:hAnsi="Arial" w:cs="Arial"/>
          <w:b/>
          <w:sz w:val="24"/>
          <w:szCs w:val="24"/>
        </w:rPr>
        <w:t xml:space="preserve">, </w:t>
      </w:r>
      <w:r w:rsidR="000672E3" w:rsidRPr="00186B6A">
        <w:rPr>
          <w:rFonts w:ascii="Arial" w:hAnsi="Arial" w:cs="Arial"/>
          <w:b/>
          <w:sz w:val="24"/>
          <w:szCs w:val="24"/>
        </w:rPr>
        <w:t>se evalúa si</w:t>
      </w:r>
      <w:r w:rsidR="0002480F" w:rsidRPr="00186B6A">
        <w:rPr>
          <w:rFonts w:ascii="Arial" w:hAnsi="Arial" w:cs="Arial"/>
          <w:b/>
          <w:sz w:val="24"/>
          <w:szCs w:val="24"/>
        </w:rPr>
        <w:t xml:space="preserve"> </w:t>
      </w:r>
      <w:r w:rsidR="00E0322E" w:rsidRPr="00186B6A">
        <w:rPr>
          <w:rFonts w:ascii="Arial" w:hAnsi="Arial" w:cs="Arial"/>
          <w:b/>
          <w:sz w:val="24"/>
          <w:szCs w:val="24"/>
        </w:rPr>
        <w:t xml:space="preserve">el glifosato </w:t>
      </w:r>
      <w:r w:rsidR="00340AF5" w:rsidRPr="00186B6A">
        <w:rPr>
          <w:rFonts w:ascii="Arial" w:hAnsi="Arial" w:cs="Arial"/>
          <w:b/>
          <w:sz w:val="24"/>
          <w:szCs w:val="24"/>
        </w:rPr>
        <w:t>produce o no cáncer antes de liberarlo al mercado?</w:t>
      </w:r>
      <w:r w:rsidR="00E0322E" w:rsidRPr="00451628">
        <w:rPr>
          <w:rFonts w:ascii="Arial" w:hAnsi="Arial" w:cs="Arial"/>
          <w:b/>
          <w:sz w:val="24"/>
          <w:szCs w:val="24"/>
        </w:rPr>
        <w:t xml:space="preserve"> </w:t>
      </w:r>
    </w:p>
    <w:p w:rsidR="004E336B" w:rsidRDefault="00451628" w:rsidP="00451628">
      <w:pPr>
        <w:jc w:val="both"/>
        <w:rPr>
          <w:rFonts w:ascii="Arial" w:hAnsi="Arial" w:cs="Arial"/>
          <w:sz w:val="24"/>
          <w:szCs w:val="24"/>
        </w:rPr>
      </w:pPr>
      <w:r w:rsidRPr="00451628">
        <w:rPr>
          <w:rFonts w:ascii="Arial" w:hAnsi="Arial" w:cs="Arial"/>
          <w:sz w:val="24"/>
          <w:szCs w:val="24"/>
        </w:rPr>
        <w:lastRenderedPageBreak/>
        <w:t>Sí</w:t>
      </w:r>
      <w:r w:rsidR="00E0322E" w:rsidRPr="00451628">
        <w:rPr>
          <w:rFonts w:ascii="Arial" w:hAnsi="Arial" w:cs="Arial"/>
          <w:sz w:val="24"/>
          <w:szCs w:val="24"/>
        </w:rPr>
        <w:t xml:space="preserve">. En Argentina y en la </w:t>
      </w:r>
      <w:r w:rsidRPr="00451628">
        <w:rPr>
          <w:rFonts w:ascii="Arial" w:hAnsi="Arial" w:cs="Arial"/>
          <w:sz w:val="24"/>
          <w:szCs w:val="24"/>
        </w:rPr>
        <w:t>mayoría</w:t>
      </w:r>
      <w:r w:rsidR="00E0322E" w:rsidRPr="00451628">
        <w:rPr>
          <w:rFonts w:ascii="Arial" w:hAnsi="Arial" w:cs="Arial"/>
          <w:sz w:val="24"/>
          <w:szCs w:val="24"/>
        </w:rPr>
        <w:t xml:space="preserve"> de los 140 países donde está aprobad</w:t>
      </w:r>
      <w:r w:rsidR="006152C1">
        <w:rPr>
          <w:rFonts w:ascii="Arial" w:hAnsi="Arial" w:cs="Arial"/>
          <w:sz w:val="24"/>
          <w:szCs w:val="24"/>
        </w:rPr>
        <w:t>o el uso del glifosato. El sistema</w:t>
      </w:r>
      <w:r w:rsidR="00E0322E" w:rsidRPr="00451628">
        <w:rPr>
          <w:rFonts w:ascii="Arial" w:hAnsi="Arial" w:cs="Arial"/>
          <w:sz w:val="24"/>
          <w:szCs w:val="24"/>
        </w:rPr>
        <w:t xml:space="preserve"> Regulatorio </w:t>
      </w:r>
      <w:r w:rsidRPr="00451628">
        <w:rPr>
          <w:rFonts w:ascii="Arial" w:hAnsi="Arial" w:cs="Arial"/>
          <w:sz w:val="24"/>
          <w:szCs w:val="24"/>
        </w:rPr>
        <w:t>argentino</w:t>
      </w:r>
      <w:r w:rsidR="00E0322E" w:rsidRPr="00451628">
        <w:rPr>
          <w:rFonts w:ascii="Arial" w:hAnsi="Arial" w:cs="Arial"/>
          <w:sz w:val="24"/>
          <w:szCs w:val="24"/>
        </w:rPr>
        <w:t xml:space="preserve"> </w:t>
      </w:r>
      <w:r w:rsidR="0083623A" w:rsidRPr="00451628">
        <w:rPr>
          <w:rFonts w:ascii="Arial" w:hAnsi="Arial" w:cs="Arial"/>
          <w:sz w:val="24"/>
          <w:szCs w:val="24"/>
        </w:rPr>
        <w:t>cumple</w:t>
      </w:r>
      <w:r w:rsidR="00E0322E" w:rsidRPr="00451628">
        <w:rPr>
          <w:rFonts w:ascii="Arial" w:hAnsi="Arial" w:cs="Arial"/>
          <w:sz w:val="24"/>
          <w:szCs w:val="24"/>
        </w:rPr>
        <w:t xml:space="preserve"> con las normas de la OMS, a</w:t>
      </w:r>
      <w:r w:rsidR="0083623A" w:rsidRPr="00451628">
        <w:rPr>
          <w:rFonts w:ascii="Arial" w:hAnsi="Arial" w:cs="Arial"/>
          <w:sz w:val="24"/>
          <w:szCs w:val="24"/>
        </w:rPr>
        <w:t xml:space="preserve"> través</w:t>
      </w:r>
      <w:r w:rsidR="00E0322E" w:rsidRPr="00451628">
        <w:rPr>
          <w:rFonts w:ascii="Arial" w:hAnsi="Arial" w:cs="Arial"/>
          <w:sz w:val="24"/>
          <w:szCs w:val="24"/>
        </w:rPr>
        <w:t xml:space="preserve"> de la res. 350</w:t>
      </w:r>
      <w:r w:rsidR="0083623A" w:rsidRPr="00451628">
        <w:rPr>
          <w:rFonts w:ascii="Arial" w:hAnsi="Arial" w:cs="Arial"/>
          <w:sz w:val="24"/>
          <w:szCs w:val="24"/>
        </w:rPr>
        <w:t>/99</w:t>
      </w:r>
      <w:r>
        <w:rPr>
          <w:rFonts w:ascii="Arial" w:hAnsi="Arial" w:cs="Arial"/>
          <w:sz w:val="24"/>
          <w:szCs w:val="24"/>
        </w:rPr>
        <w:t>.</w:t>
      </w:r>
    </w:p>
    <w:p w:rsidR="008D3A48" w:rsidRPr="00451628" w:rsidRDefault="008D3A48" w:rsidP="00451628">
      <w:pPr>
        <w:jc w:val="both"/>
        <w:rPr>
          <w:rFonts w:ascii="Arial" w:hAnsi="Arial" w:cs="Arial"/>
          <w:sz w:val="24"/>
          <w:szCs w:val="24"/>
        </w:rPr>
      </w:pPr>
    </w:p>
    <w:p w:rsidR="00EA1E19" w:rsidRPr="00451628" w:rsidRDefault="00C41B7C" w:rsidP="00451628">
      <w:pPr>
        <w:jc w:val="both"/>
        <w:rPr>
          <w:rFonts w:ascii="Arial" w:hAnsi="Arial" w:cs="Arial"/>
          <w:b/>
          <w:sz w:val="24"/>
          <w:szCs w:val="24"/>
        </w:rPr>
      </w:pPr>
      <w:r>
        <w:rPr>
          <w:rFonts w:ascii="Arial" w:hAnsi="Arial" w:cs="Arial"/>
          <w:b/>
          <w:sz w:val="24"/>
          <w:szCs w:val="24"/>
        </w:rPr>
        <w:t xml:space="preserve"> 17</w:t>
      </w:r>
      <w:r w:rsidR="00451628" w:rsidRPr="00451628">
        <w:rPr>
          <w:rFonts w:ascii="Arial" w:hAnsi="Arial" w:cs="Arial"/>
          <w:b/>
          <w:sz w:val="24"/>
          <w:szCs w:val="24"/>
        </w:rPr>
        <w:t xml:space="preserve"> - </w:t>
      </w:r>
      <w:r w:rsidR="00EA1E19" w:rsidRPr="00451628">
        <w:rPr>
          <w:rFonts w:ascii="Arial" w:hAnsi="Arial" w:cs="Arial"/>
          <w:b/>
          <w:sz w:val="24"/>
          <w:szCs w:val="24"/>
        </w:rPr>
        <w:t>¿En qué se basó la IARC para clasificar al glifosato como probablemente cancerígeno? (y qué no consideró)</w:t>
      </w:r>
      <w:r w:rsidR="004E336B" w:rsidRPr="00451628">
        <w:rPr>
          <w:rFonts w:ascii="Arial" w:hAnsi="Arial" w:cs="Arial"/>
          <w:b/>
          <w:sz w:val="24"/>
          <w:szCs w:val="24"/>
        </w:rPr>
        <w:t>.</w:t>
      </w:r>
    </w:p>
    <w:p w:rsidR="004E336B" w:rsidRDefault="004E336B" w:rsidP="00451628">
      <w:pPr>
        <w:jc w:val="both"/>
        <w:rPr>
          <w:rFonts w:ascii="Arial" w:hAnsi="Arial" w:cs="Arial"/>
          <w:sz w:val="24"/>
          <w:szCs w:val="24"/>
        </w:rPr>
      </w:pPr>
      <w:r w:rsidRPr="00451628">
        <w:rPr>
          <w:rFonts w:ascii="Arial" w:hAnsi="Arial" w:cs="Arial"/>
          <w:sz w:val="24"/>
          <w:szCs w:val="24"/>
        </w:rPr>
        <w:t xml:space="preserve">Se desconoce en </w:t>
      </w:r>
      <w:r w:rsidR="00451628" w:rsidRPr="00451628">
        <w:rPr>
          <w:rFonts w:ascii="Arial" w:hAnsi="Arial" w:cs="Arial"/>
          <w:sz w:val="24"/>
          <w:szCs w:val="24"/>
        </w:rPr>
        <w:t>qué</w:t>
      </w:r>
      <w:r w:rsidR="00186B6A">
        <w:rPr>
          <w:rFonts w:ascii="Arial" w:hAnsi="Arial" w:cs="Arial"/>
          <w:sz w:val="24"/>
          <w:szCs w:val="24"/>
        </w:rPr>
        <w:t xml:space="preserve"> estudios</w:t>
      </w:r>
      <w:r w:rsidRPr="00451628">
        <w:rPr>
          <w:rFonts w:ascii="Arial" w:hAnsi="Arial" w:cs="Arial"/>
          <w:sz w:val="24"/>
          <w:szCs w:val="24"/>
        </w:rPr>
        <w:t xml:space="preserve"> se basó la IARC</w:t>
      </w:r>
      <w:r w:rsidR="00186B6A">
        <w:rPr>
          <w:rFonts w:ascii="Arial" w:hAnsi="Arial" w:cs="Arial"/>
          <w:sz w:val="24"/>
          <w:szCs w:val="24"/>
        </w:rPr>
        <w:t xml:space="preserve"> para sacar sus conclusiones,</w:t>
      </w:r>
      <w:r w:rsidRPr="00451628">
        <w:rPr>
          <w:rFonts w:ascii="Arial" w:hAnsi="Arial" w:cs="Arial"/>
          <w:sz w:val="24"/>
          <w:szCs w:val="24"/>
        </w:rPr>
        <w:t xml:space="preserve"> ya que la monografía </w:t>
      </w:r>
      <w:r w:rsidR="007E14CC" w:rsidRPr="00451628">
        <w:rPr>
          <w:rFonts w:ascii="Arial" w:hAnsi="Arial" w:cs="Arial"/>
          <w:sz w:val="24"/>
          <w:szCs w:val="24"/>
        </w:rPr>
        <w:t>aún</w:t>
      </w:r>
      <w:r w:rsidRPr="00451628">
        <w:rPr>
          <w:rFonts w:ascii="Arial" w:hAnsi="Arial" w:cs="Arial"/>
          <w:sz w:val="24"/>
          <w:szCs w:val="24"/>
        </w:rPr>
        <w:t xml:space="preserve"> no </w:t>
      </w:r>
      <w:r w:rsidR="00186B6A">
        <w:rPr>
          <w:rFonts w:ascii="Arial" w:hAnsi="Arial" w:cs="Arial"/>
          <w:sz w:val="24"/>
          <w:szCs w:val="24"/>
        </w:rPr>
        <w:t>ha sido</w:t>
      </w:r>
      <w:r w:rsidRPr="00451628">
        <w:rPr>
          <w:rFonts w:ascii="Arial" w:hAnsi="Arial" w:cs="Arial"/>
          <w:sz w:val="24"/>
          <w:szCs w:val="24"/>
        </w:rPr>
        <w:t xml:space="preserve"> publicada.</w:t>
      </w:r>
    </w:p>
    <w:p w:rsidR="008D3A48" w:rsidRPr="00451628" w:rsidRDefault="008D3A48" w:rsidP="00451628">
      <w:pPr>
        <w:jc w:val="both"/>
        <w:rPr>
          <w:rFonts w:ascii="Arial" w:hAnsi="Arial" w:cs="Arial"/>
          <w:sz w:val="24"/>
          <w:szCs w:val="24"/>
        </w:rPr>
      </w:pPr>
    </w:p>
    <w:p w:rsidR="00451628" w:rsidRDefault="00C41B7C" w:rsidP="00451628">
      <w:pPr>
        <w:jc w:val="both"/>
        <w:rPr>
          <w:rFonts w:ascii="Arial" w:hAnsi="Arial" w:cs="Arial"/>
          <w:sz w:val="24"/>
          <w:szCs w:val="24"/>
        </w:rPr>
      </w:pPr>
      <w:r w:rsidRPr="00186B6A">
        <w:rPr>
          <w:rFonts w:ascii="Arial" w:hAnsi="Arial" w:cs="Arial"/>
          <w:b/>
          <w:sz w:val="24"/>
          <w:szCs w:val="24"/>
        </w:rPr>
        <w:t>18</w:t>
      </w:r>
      <w:r w:rsidR="00451628" w:rsidRPr="00186B6A">
        <w:rPr>
          <w:rFonts w:ascii="Arial" w:hAnsi="Arial" w:cs="Arial"/>
          <w:b/>
          <w:sz w:val="24"/>
          <w:szCs w:val="24"/>
        </w:rPr>
        <w:t xml:space="preserve"> - </w:t>
      </w:r>
      <w:r w:rsidR="00EA1E19" w:rsidRPr="00186B6A">
        <w:rPr>
          <w:rFonts w:ascii="Arial" w:hAnsi="Arial" w:cs="Arial"/>
          <w:b/>
          <w:sz w:val="24"/>
          <w:szCs w:val="24"/>
        </w:rPr>
        <w:t xml:space="preserve">¿Hay alguna asociación </w:t>
      </w:r>
      <w:r w:rsidR="000672E3" w:rsidRPr="00186B6A">
        <w:rPr>
          <w:rFonts w:ascii="Arial" w:hAnsi="Arial" w:cs="Arial"/>
          <w:b/>
          <w:sz w:val="24"/>
          <w:szCs w:val="24"/>
        </w:rPr>
        <w:t xml:space="preserve">que se haya establecido </w:t>
      </w:r>
      <w:r w:rsidR="00186B6A">
        <w:rPr>
          <w:rFonts w:ascii="Arial" w:hAnsi="Arial" w:cs="Arial"/>
          <w:b/>
          <w:sz w:val="24"/>
          <w:szCs w:val="24"/>
        </w:rPr>
        <w:t>en Argentina (o en el mundo)</w:t>
      </w:r>
      <w:r w:rsidR="000672E3" w:rsidRPr="00186B6A">
        <w:rPr>
          <w:rFonts w:ascii="Arial" w:hAnsi="Arial" w:cs="Arial"/>
          <w:b/>
          <w:sz w:val="24"/>
          <w:szCs w:val="24"/>
        </w:rPr>
        <w:t xml:space="preserve">, </w:t>
      </w:r>
      <w:r w:rsidR="00EA1E19" w:rsidRPr="00186B6A">
        <w:rPr>
          <w:rFonts w:ascii="Arial" w:hAnsi="Arial" w:cs="Arial"/>
          <w:b/>
          <w:sz w:val="24"/>
          <w:szCs w:val="24"/>
        </w:rPr>
        <w:t>entre aumento del uso de glifosato y aumento de casos de cáncer?</w:t>
      </w:r>
      <w:r w:rsidR="004E336B" w:rsidRPr="008D18B3">
        <w:rPr>
          <w:rFonts w:ascii="Arial" w:hAnsi="Arial" w:cs="Arial"/>
          <w:sz w:val="24"/>
          <w:szCs w:val="24"/>
        </w:rPr>
        <w:t xml:space="preserve"> </w:t>
      </w:r>
    </w:p>
    <w:p w:rsidR="00EA1E19" w:rsidRDefault="004E336B" w:rsidP="00451628">
      <w:pPr>
        <w:jc w:val="both"/>
        <w:rPr>
          <w:rFonts w:ascii="Arial" w:hAnsi="Arial" w:cs="Arial"/>
          <w:sz w:val="24"/>
          <w:szCs w:val="24"/>
        </w:rPr>
      </w:pPr>
      <w:r w:rsidRPr="008D18B3">
        <w:rPr>
          <w:rFonts w:ascii="Arial" w:hAnsi="Arial" w:cs="Arial"/>
          <w:sz w:val="24"/>
          <w:szCs w:val="24"/>
        </w:rPr>
        <w:t xml:space="preserve"> No (ver respuesta 11)</w:t>
      </w:r>
      <w:r w:rsidR="004E4A7A">
        <w:rPr>
          <w:rFonts w:ascii="Arial" w:hAnsi="Arial" w:cs="Arial"/>
          <w:sz w:val="24"/>
          <w:szCs w:val="24"/>
        </w:rPr>
        <w:t>.</w:t>
      </w:r>
      <w:r w:rsidR="004E4A7A" w:rsidRPr="004E4A7A">
        <w:rPr>
          <w:rFonts w:ascii="Arial" w:hAnsi="Arial" w:cs="Arial"/>
          <w:color w:val="365F91"/>
          <w:sz w:val="20"/>
          <w:szCs w:val="20"/>
          <w:lang w:val="es-ES"/>
        </w:rPr>
        <w:t xml:space="preserve"> </w:t>
      </w:r>
      <w:r w:rsidR="004E4A7A" w:rsidRPr="004E4A7A">
        <w:rPr>
          <w:rFonts w:ascii="Arial" w:hAnsi="Arial" w:cs="Arial"/>
          <w:sz w:val="24"/>
          <w:szCs w:val="24"/>
        </w:rPr>
        <w:t>En particular, en Argentina no hay ningún estudio</w:t>
      </w:r>
      <w:r w:rsidR="00FB3ADF">
        <w:rPr>
          <w:rFonts w:ascii="Arial" w:hAnsi="Arial" w:cs="Arial"/>
          <w:sz w:val="24"/>
          <w:szCs w:val="24"/>
        </w:rPr>
        <w:t xml:space="preserve"> publicado</w:t>
      </w:r>
      <w:r w:rsidR="004E4A7A" w:rsidRPr="004E4A7A">
        <w:rPr>
          <w:rFonts w:ascii="Arial" w:hAnsi="Arial" w:cs="Arial"/>
          <w:sz w:val="24"/>
          <w:szCs w:val="24"/>
        </w:rPr>
        <w:t xml:space="preserve"> que indique que el uso de glifosato causa cáncer. Aún más, no hay ningún dato, censo o relevamiento </w:t>
      </w:r>
      <w:r w:rsidR="00FB3ADF">
        <w:rPr>
          <w:rFonts w:ascii="Arial" w:hAnsi="Arial" w:cs="Arial"/>
          <w:sz w:val="24"/>
          <w:szCs w:val="24"/>
        </w:rPr>
        <w:t xml:space="preserve">de entidades reconocidas </w:t>
      </w:r>
      <w:r w:rsidR="004E4A7A" w:rsidRPr="004E4A7A">
        <w:rPr>
          <w:rFonts w:ascii="Arial" w:hAnsi="Arial" w:cs="Arial"/>
          <w:sz w:val="24"/>
          <w:szCs w:val="24"/>
        </w:rPr>
        <w:t>que indique que los casos de cáncer hayan aumentado en las zonas donde se usa este herbicida.</w:t>
      </w:r>
    </w:p>
    <w:p w:rsidR="007C4013" w:rsidRDefault="007C4013" w:rsidP="00451628">
      <w:pPr>
        <w:jc w:val="both"/>
        <w:rPr>
          <w:rFonts w:ascii="Arial" w:hAnsi="Arial" w:cs="Arial"/>
          <w:color w:val="1F497D"/>
          <w:sz w:val="20"/>
          <w:szCs w:val="20"/>
          <w:lang w:val="es-ES"/>
        </w:rPr>
      </w:pPr>
    </w:p>
    <w:p w:rsidR="004E336B" w:rsidRPr="00451628" w:rsidRDefault="00C41B7C" w:rsidP="00451628">
      <w:pPr>
        <w:jc w:val="both"/>
        <w:rPr>
          <w:rFonts w:ascii="Arial" w:hAnsi="Arial" w:cs="Arial"/>
          <w:b/>
          <w:sz w:val="24"/>
          <w:szCs w:val="24"/>
        </w:rPr>
      </w:pPr>
      <w:r>
        <w:rPr>
          <w:rFonts w:ascii="Arial" w:hAnsi="Arial" w:cs="Arial"/>
          <w:b/>
          <w:sz w:val="24"/>
          <w:szCs w:val="24"/>
        </w:rPr>
        <w:t>19</w:t>
      </w:r>
      <w:r w:rsidR="00451628" w:rsidRPr="00451628">
        <w:rPr>
          <w:rFonts w:ascii="Arial" w:hAnsi="Arial" w:cs="Arial"/>
          <w:b/>
          <w:sz w:val="24"/>
          <w:szCs w:val="24"/>
        </w:rPr>
        <w:t xml:space="preserve"> - </w:t>
      </w:r>
      <w:r w:rsidR="00451628">
        <w:rPr>
          <w:rFonts w:ascii="Arial" w:hAnsi="Arial" w:cs="Arial"/>
          <w:b/>
          <w:sz w:val="24"/>
          <w:szCs w:val="24"/>
        </w:rPr>
        <w:t>Después del informe de la IARC ¿</w:t>
      </w:r>
      <w:r w:rsidR="00C472D0" w:rsidRPr="00451628">
        <w:rPr>
          <w:rFonts w:ascii="Arial" w:hAnsi="Arial" w:cs="Arial"/>
          <w:b/>
          <w:sz w:val="24"/>
          <w:szCs w:val="24"/>
        </w:rPr>
        <w:t>se valida el informe de Carrasco?</w:t>
      </w:r>
    </w:p>
    <w:p w:rsidR="00C472D0" w:rsidRPr="00451628" w:rsidRDefault="004E4A7A" w:rsidP="004E4A7A">
      <w:pPr>
        <w:jc w:val="both"/>
        <w:rPr>
          <w:rFonts w:ascii="Arial" w:hAnsi="Arial" w:cs="Arial"/>
          <w:sz w:val="24"/>
          <w:szCs w:val="24"/>
        </w:rPr>
      </w:pPr>
      <w:r w:rsidRPr="004E4A7A">
        <w:rPr>
          <w:rFonts w:ascii="Arial" w:hAnsi="Arial" w:cs="Arial"/>
          <w:sz w:val="24"/>
          <w:szCs w:val="24"/>
        </w:rPr>
        <w:t>No. En realidad el artículo científico del equipo del Dr. Carrasco no trata sobre el potencial carcinogénico del glifosato, sino que pretende demostrar que el glifosato puede provocar malformaciones durante el desarrollo emb</w:t>
      </w:r>
      <w:r>
        <w:rPr>
          <w:rFonts w:ascii="Arial" w:hAnsi="Arial" w:cs="Arial"/>
          <w:sz w:val="24"/>
          <w:szCs w:val="24"/>
        </w:rPr>
        <w:t>r</w:t>
      </w:r>
      <w:r w:rsidRPr="004E4A7A">
        <w:rPr>
          <w:rFonts w:ascii="Arial" w:hAnsi="Arial" w:cs="Arial"/>
          <w:sz w:val="24"/>
          <w:szCs w:val="24"/>
        </w:rPr>
        <w:t xml:space="preserve">ionario. De todos modos, el estudio fue seriamente cuestionado por sus pares por la metodología empleada y las conclusiones a las que arriba, ya que la inyección de embriones de anfibios está lejos </w:t>
      </w:r>
      <w:r w:rsidRPr="00186B6A">
        <w:rPr>
          <w:rFonts w:ascii="Arial" w:hAnsi="Arial" w:cs="Arial"/>
          <w:sz w:val="24"/>
          <w:szCs w:val="24"/>
        </w:rPr>
        <w:t xml:space="preserve">de ser una situación real de exposición al herbicida </w:t>
      </w:r>
      <w:r w:rsidR="007B0B86" w:rsidRPr="00186B6A">
        <w:rPr>
          <w:rFonts w:ascii="Arial" w:hAnsi="Arial" w:cs="Arial"/>
          <w:sz w:val="24"/>
          <w:szCs w:val="24"/>
        </w:rPr>
        <w:t xml:space="preserve">en el marco de la </w:t>
      </w:r>
      <w:r w:rsidRPr="00186B6A">
        <w:rPr>
          <w:rFonts w:ascii="Arial" w:hAnsi="Arial" w:cs="Arial"/>
          <w:sz w:val="24"/>
          <w:szCs w:val="24"/>
        </w:rPr>
        <w:t>práctica agronómica.</w:t>
      </w:r>
    </w:p>
    <w:sectPr w:rsidR="00C472D0" w:rsidRPr="00451628" w:rsidSect="00792F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91" w:rsidRDefault="00087091" w:rsidP="00E04344">
      <w:pPr>
        <w:spacing w:after="0" w:line="240" w:lineRule="auto"/>
      </w:pPr>
      <w:r>
        <w:separator/>
      </w:r>
    </w:p>
  </w:endnote>
  <w:endnote w:type="continuationSeparator" w:id="0">
    <w:p w:rsidR="00087091" w:rsidRDefault="00087091" w:rsidP="00E0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91" w:rsidRDefault="00087091" w:rsidP="00E04344">
      <w:pPr>
        <w:spacing w:after="0" w:line="240" w:lineRule="auto"/>
      </w:pPr>
      <w:r>
        <w:separator/>
      </w:r>
    </w:p>
  </w:footnote>
  <w:footnote w:type="continuationSeparator" w:id="0">
    <w:p w:rsidR="00087091" w:rsidRDefault="00087091" w:rsidP="00E04344">
      <w:pPr>
        <w:spacing w:after="0" w:line="240" w:lineRule="auto"/>
      </w:pPr>
      <w:r>
        <w:continuationSeparator/>
      </w:r>
    </w:p>
  </w:footnote>
  <w:footnote w:id="1">
    <w:p w:rsidR="000672E3" w:rsidRPr="00186B6A" w:rsidRDefault="00186B6A" w:rsidP="000672E3">
      <w:pPr>
        <w:pStyle w:val="Textonotapie"/>
      </w:pPr>
      <w:r>
        <w:rPr>
          <w:rStyle w:val="Refdenotaalpie"/>
        </w:rPr>
        <w:footnoteRef/>
      </w:r>
      <w:r>
        <w:t xml:space="preserve"> </w:t>
      </w:r>
      <w:r w:rsidRPr="00327AC6">
        <w:t xml:space="preserve"> IARC Preamble</w:t>
      </w:r>
      <w:r>
        <w:t>,</w:t>
      </w:r>
      <w:r w:rsidRPr="00327AC6">
        <w:t xml:space="preserve"> 2006</w:t>
      </w:r>
      <w:r w:rsidR="001D0F97">
        <w:t>, page 19</w:t>
      </w:r>
      <w:r w:rsidRPr="00327AC6">
        <w:t xml:space="preserve">; </w:t>
      </w:r>
      <w:hyperlink r:id="rId1" w:history="1">
        <w:r w:rsidRPr="00FD2EE6">
          <w:rPr>
            <w:rStyle w:val="Hipervnculo"/>
          </w:rPr>
          <w:t>http://monographs.iarc.fr/ENG/Preamble/CurrentPreamble.pdf</w:t>
        </w:r>
      </w:hyperlink>
      <w:r w:rsidR="000672E3" w:rsidRPr="00186B6A">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4199"/>
    <w:multiLevelType w:val="hybridMultilevel"/>
    <w:tmpl w:val="950EBB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2481018"/>
    <w:multiLevelType w:val="hybridMultilevel"/>
    <w:tmpl w:val="2AAA1D3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1603"/>
    <w:rsid w:val="00003F99"/>
    <w:rsid w:val="0002480F"/>
    <w:rsid w:val="00045192"/>
    <w:rsid w:val="00053167"/>
    <w:rsid w:val="00063CB2"/>
    <w:rsid w:val="000653E8"/>
    <w:rsid w:val="000672E3"/>
    <w:rsid w:val="00087091"/>
    <w:rsid w:val="000C4BAC"/>
    <w:rsid w:val="00102F24"/>
    <w:rsid w:val="00121DBC"/>
    <w:rsid w:val="00186B6A"/>
    <w:rsid w:val="00197858"/>
    <w:rsid w:val="001A1C42"/>
    <w:rsid w:val="001B268B"/>
    <w:rsid w:val="001D0F97"/>
    <w:rsid w:val="001E1AC7"/>
    <w:rsid w:val="001F7D2D"/>
    <w:rsid w:val="00205EBD"/>
    <w:rsid w:val="0026548D"/>
    <w:rsid w:val="00267EA7"/>
    <w:rsid w:val="002A09C6"/>
    <w:rsid w:val="002F4E04"/>
    <w:rsid w:val="002F7FE4"/>
    <w:rsid w:val="003204EB"/>
    <w:rsid w:val="00340AF5"/>
    <w:rsid w:val="00365A11"/>
    <w:rsid w:val="00373F09"/>
    <w:rsid w:val="003A7B85"/>
    <w:rsid w:val="00451628"/>
    <w:rsid w:val="00493671"/>
    <w:rsid w:val="004A157A"/>
    <w:rsid w:val="004A4271"/>
    <w:rsid w:val="004E336B"/>
    <w:rsid w:val="004E4A7A"/>
    <w:rsid w:val="005E4B6D"/>
    <w:rsid w:val="006152C1"/>
    <w:rsid w:val="006230DE"/>
    <w:rsid w:val="00657F42"/>
    <w:rsid w:val="00661603"/>
    <w:rsid w:val="006B6A36"/>
    <w:rsid w:val="006E6162"/>
    <w:rsid w:val="006F05CD"/>
    <w:rsid w:val="006F54E1"/>
    <w:rsid w:val="00761497"/>
    <w:rsid w:val="007808D0"/>
    <w:rsid w:val="00792670"/>
    <w:rsid w:val="00792F82"/>
    <w:rsid w:val="007B0B86"/>
    <w:rsid w:val="007C4013"/>
    <w:rsid w:val="007E14CC"/>
    <w:rsid w:val="007E45E3"/>
    <w:rsid w:val="007F2CFE"/>
    <w:rsid w:val="0083623A"/>
    <w:rsid w:val="00850CE1"/>
    <w:rsid w:val="00876E62"/>
    <w:rsid w:val="008A2000"/>
    <w:rsid w:val="008B7B20"/>
    <w:rsid w:val="008D18B3"/>
    <w:rsid w:val="008D3A48"/>
    <w:rsid w:val="009063FD"/>
    <w:rsid w:val="00913870"/>
    <w:rsid w:val="009D02D2"/>
    <w:rsid w:val="009F13D3"/>
    <w:rsid w:val="009F47F4"/>
    <w:rsid w:val="00A47FB7"/>
    <w:rsid w:val="00A91DA6"/>
    <w:rsid w:val="00AA7028"/>
    <w:rsid w:val="00AB3E3A"/>
    <w:rsid w:val="00AC7E46"/>
    <w:rsid w:val="00AD52A4"/>
    <w:rsid w:val="00B105E6"/>
    <w:rsid w:val="00B54A1D"/>
    <w:rsid w:val="00BF5124"/>
    <w:rsid w:val="00C206A3"/>
    <w:rsid w:val="00C26CF4"/>
    <w:rsid w:val="00C41B7C"/>
    <w:rsid w:val="00C465BD"/>
    <w:rsid w:val="00C472D0"/>
    <w:rsid w:val="00CC7935"/>
    <w:rsid w:val="00CE2FC1"/>
    <w:rsid w:val="00CE4FF5"/>
    <w:rsid w:val="00D12EF0"/>
    <w:rsid w:val="00D13414"/>
    <w:rsid w:val="00D26AD1"/>
    <w:rsid w:val="00D26F19"/>
    <w:rsid w:val="00D776F0"/>
    <w:rsid w:val="00DF18E4"/>
    <w:rsid w:val="00E0322E"/>
    <w:rsid w:val="00E04344"/>
    <w:rsid w:val="00E412BA"/>
    <w:rsid w:val="00E423CD"/>
    <w:rsid w:val="00E52069"/>
    <w:rsid w:val="00E774DC"/>
    <w:rsid w:val="00E83EF1"/>
    <w:rsid w:val="00EA1E19"/>
    <w:rsid w:val="00EC2D18"/>
    <w:rsid w:val="00EE34C2"/>
    <w:rsid w:val="00EE6BF6"/>
    <w:rsid w:val="00F73FDC"/>
    <w:rsid w:val="00FA402E"/>
    <w:rsid w:val="00FB3A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E46"/>
    <w:pPr>
      <w:ind w:left="720"/>
      <w:contextualSpacing/>
    </w:pPr>
  </w:style>
  <w:style w:type="paragraph" w:styleId="Textodeglobo">
    <w:name w:val="Balloon Text"/>
    <w:basedOn w:val="Normal"/>
    <w:link w:val="TextodegloboCar"/>
    <w:uiPriority w:val="99"/>
    <w:semiHidden/>
    <w:unhideWhenUsed/>
    <w:rsid w:val="00EA1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E19"/>
    <w:rPr>
      <w:rFonts w:ascii="Tahoma" w:hAnsi="Tahoma" w:cs="Tahoma"/>
      <w:sz w:val="16"/>
      <w:szCs w:val="16"/>
    </w:rPr>
  </w:style>
  <w:style w:type="character" w:styleId="Refdecomentario">
    <w:name w:val="annotation reference"/>
    <w:basedOn w:val="Fuentedeprrafopredeter"/>
    <w:uiPriority w:val="99"/>
    <w:semiHidden/>
    <w:unhideWhenUsed/>
    <w:rsid w:val="00657F42"/>
    <w:rPr>
      <w:sz w:val="16"/>
      <w:szCs w:val="16"/>
    </w:rPr>
  </w:style>
  <w:style w:type="paragraph" w:styleId="Textocomentario">
    <w:name w:val="annotation text"/>
    <w:basedOn w:val="Normal"/>
    <w:link w:val="TextocomentarioCar"/>
    <w:uiPriority w:val="99"/>
    <w:semiHidden/>
    <w:unhideWhenUsed/>
    <w:rsid w:val="00657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7F42"/>
    <w:rPr>
      <w:sz w:val="20"/>
      <w:szCs w:val="20"/>
    </w:rPr>
  </w:style>
  <w:style w:type="paragraph" w:styleId="Asuntodelcomentario">
    <w:name w:val="annotation subject"/>
    <w:basedOn w:val="Textocomentario"/>
    <w:next w:val="Textocomentario"/>
    <w:link w:val="AsuntodelcomentarioCar"/>
    <w:uiPriority w:val="99"/>
    <w:semiHidden/>
    <w:unhideWhenUsed/>
    <w:rsid w:val="00657F42"/>
    <w:rPr>
      <w:b/>
      <w:bCs/>
    </w:rPr>
  </w:style>
  <w:style w:type="character" w:customStyle="1" w:styleId="AsuntodelcomentarioCar">
    <w:name w:val="Asunto del comentario Car"/>
    <w:basedOn w:val="TextocomentarioCar"/>
    <w:link w:val="Asuntodelcomentario"/>
    <w:uiPriority w:val="99"/>
    <w:semiHidden/>
    <w:rsid w:val="00657F42"/>
    <w:rPr>
      <w:b/>
      <w:bCs/>
      <w:sz w:val="20"/>
      <w:szCs w:val="20"/>
    </w:rPr>
  </w:style>
  <w:style w:type="character" w:customStyle="1" w:styleId="apple-converted-space">
    <w:name w:val="apple-converted-space"/>
    <w:basedOn w:val="Fuentedeprrafopredeter"/>
    <w:rsid w:val="004E4A7A"/>
  </w:style>
  <w:style w:type="character" w:styleId="Hipervnculo">
    <w:name w:val="Hyperlink"/>
    <w:basedOn w:val="Fuentedeprrafopredeter"/>
    <w:uiPriority w:val="99"/>
    <w:unhideWhenUsed/>
    <w:rsid w:val="004A4271"/>
    <w:rPr>
      <w:color w:val="0000FF" w:themeColor="hyperlink"/>
      <w:u w:val="single"/>
    </w:rPr>
  </w:style>
  <w:style w:type="paragraph" w:styleId="Textonotapie">
    <w:name w:val="footnote text"/>
    <w:basedOn w:val="Normal"/>
    <w:link w:val="TextonotapieCar"/>
    <w:uiPriority w:val="99"/>
    <w:semiHidden/>
    <w:unhideWhenUsed/>
    <w:rsid w:val="00E04344"/>
    <w:pPr>
      <w:spacing w:line="240" w:lineRule="auto"/>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semiHidden/>
    <w:rsid w:val="00E04344"/>
    <w:rPr>
      <w:rFonts w:ascii="Cambria" w:eastAsia="Cambria" w:hAnsi="Cambria" w:cs="Times New Roman"/>
      <w:sz w:val="20"/>
      <w:szCs w:val="20"/>
      <w:lang w:val="en-US"/>
    </w:rPr>
  </w:style>
  <w:style w:type="character" w:styleId="Refdenotaalpie">
    <w:name w:val="footnote reference"/>
    <w:basedOn w:val="Fuentedeprrafopredeter"/>
    <w:uiPriority w:val="99"/>
    <w:semiHidden/>
    <w:unhideWhenUsed/>
    <w:rsid w:val="00E043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E46"/>
    <w:pPr>
      <w:ind w:left="720"/>
      <w:contextualSpacing/>
    </w:pPr>
  </w:style>
  <w:style w:type="paragraph" w:styleId="Textodeglobo">
    <w:name w:val="Balloon Text"/>
    <w:basedOn w:val="Normal"/>
    <w:link w:val="TextodegloboCar"/>
    <w:uiPriority w:val="99"/>
    <w:semiHidden/>
    <w:unhideWhenUsed/>
    <w:rsid w:val="00EA1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E19"/>
    <w:rPr>
      <w:rFonts w:ascii="Tahoma" w:hAnsi="Tahoma" w:cs="Tahoma"/>
      <w:sz w:val="16"/>
      <w:szCs w:val="16"/>
    </w:rPr>
  </w:style>
  <w:style w:type="character" w:styleId="Refdecomentario">
    <w:name w:val="annotation reference"/>
    <w:basedOn w:val="Fuentedeprrafopredeter"/>
    <w:uiPriority w:val="99"/>
    <w:semiHidden/>
    <w:unhideWhenUsed/>
    <w:rsid w:val="00657F42"/>
    <w:rPr>
      <w:sz w:val="16"/>
      <w:szCs w:val="16"/>
    </w:rPr>
  </w:style>
  <w:style w:type="paragraph" w:styleId="Textocomentario">
    <w:name w:val="annotation text"/>
    <w:basedOn w:val="Normal"/>
    <w:link w:val="TextocomentarioCar"/>
    <w:uiPriority w:val="99"/>
    <w:semiHidden/>
    <w:unhideWhenUsed/>
    <w:rsid w:val="00657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7F42"/>
    <w:rPr>
      <w:sz w:val="20"/>
      <w:szCs w:val="20"/>
    </w:rPr>
  </w:style>
  <w:style w:type="paragraph" w:styleId="Asuntodelcomentario">
    <w:name w:val="annotation subject"/>
    <w:basedOn w:val="Textocomentario"/>
    <w:next w:val="Textocomentario"/>
    <w:link w:val="AsuntodelcomentarioCar"/>
    <w:uiPriority w:val="99"/>
    <w:semiHidden/>
    <w:unhideWhenUsed/>
    <w:rsid w:val="00657F42"/>
    <w:rPr>
      <w:b/>
      <w:bCs/>
    </w:rPr>
  </w:style>
  <w:style w:type="character" w:customStyle="1" w:styleId="AsuntodelcomentarioCar">
    <w:name w:val="Asunto del comentario Car"/>
    <w:basedOn w:val="TextocomentarioCar"/>
    <w:link w:val="Asuntodelcomentario"/>
    <w:uiPriority w:val="99"/>
    <w:semiHidden/>
    <w:rsid w:val="00657F42"/>
    <w:rPr>
      <w:b/>
      <w:bCs/>
      <w:sz w:val="20"/>
      <w:szCs w:val="20"/>
    </w:rPr>
  </w:style>
  <w:style w:type="character" w:customStyle="1" w:styleId="apple-converted-space">
    <w:name w:val="apple-converted-space"/>
    <w:basedOn w:val="Fuentedeprrafopredeter"/>
    <w:rsid w:val="004E4A7A"/>
  </w:style>
  <w:style w:type="character" w:styleId="Hipervnculo">
    <w:name w:val="Hyperlink"/>
    <w:basedOn w:val="Fuentedeprrafopredeter"/>
    <w:uiPriority w:val="99"/>
    <w:unhideWhenUsed/>
    <w:rsid w:val="004A4271"/>
    <w:rPr>
      <w:color w:val="0000FF" w:themeColor="hyperlink"/>
      <w:u w:val="single"/>
    </w:rPr>
  </w:style>
  <w:style w:type="paragraph" w:styleId="Textonotapie">
    <w:name w:val="footnote text"/>
    <w:basedOn w:val="Normal"/>
    <w:link w:val="TextonotapieCar"/>
    <w:uiPriority w:val="99"/>
    <w:semiHidden/>
    <w:unhideWhenUsed/>
    <w:rsid w:val="00E04344"/>
    <w:pPr>
      <w:spacing w:line="240" w:lineRule="auto"/>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semiHidden/>
    <w:rsid w:val="00E04344"/>
    <w:rPr>
      <w:rFonts w:ascii="Cambria" w:eastAsia="Cambria" w:hAnsi="Cambria" w:cs="Times New Roman"/>
      <w:sz w:val="20"/>
      <w:szCs w:val="20"/>
      <w:lang w:val="en-US"/>
    </w:rPr>
  </w:style>
  <w:style w:type="character" w:styleId="Refdenotaalpie">
    <w:name w:val="footnote reference"/>
    <w:basedOn w:val="Fuentedeprrafopredeter"/>
    <w:uiPriority w:val="99"/>
    <w:semiHidden/>
    <w:unhideWhenUsed/>
    <w:rsid w:val="00E04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o.org/fileadmin/templates/agphome/documents/Pests_Pesticides/JMPR/Reports_1991-2006/report2004jmp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nographs.iarc.fr/ENG/Preamble/CurrentPreambl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0916-AC20-451C-A9C9-8AD486AC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1740</Words>
  <Characters>9571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http://www.centor.mx.gd</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Allinghi</dc:creator>
  <cp:lastModifiedBy>Magali Lopez Manetto</cp:lastModifiedBy>
  <cp:revision>3</cp:revision>
  <cp:lastPrinted>2015-04-24T11:49:00Z</cp:lastPrinted>
  <dcterms:created xsi:type="dcterms:W3CDTF">2015-05-15T12:10:00Z</dcterms:created>
  <dcterms:modified xsi:type="dcterms:W3CDTF">2015-05-19T18:58:00Z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Lombardi A u589189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Last_Reviewed_Date">
    <vt:lpwstr/>
  </property>
  <property fmtid="{D5CDD505-2E9C-101B-9397-08002B2CF9AE}" pid="8" name="Retention_Review_Frequency">
    <vt:lpwstr/>
  </property>
  <property fmtid="{D5CDD505-2E9C-101B-9397-08002B2CF9AE}" pid="9" name="_AdHocReviewCycleID">
    <vt:i4>-1860331706</vt:i4>
  </property>
  <property fmtid="{D5CDD505-2E9C-101B-9397-08002B2CF9AE}" pid="10" name="_NewReviewCycle">
    <vt:lpwstr/>
  </property>
  <property fmtid="{D5CDD505-2E9C-101B-9397-08002B2CF9AE}" pid="11" name="_EmailSubject">
    <vt:lpwstr>Minuta Comité de Comunicaciones mayo</vt:lpwstr>
  </property>
  <property fmtid="{D5CDD505-2E9C-101B-9397-08002B2CF9AE}" pid="12" name="_AuthorEmail">
    <vt:lpwstr>alombardi1@dow.com</vt:lpwstr>
  </property>
  <property fmtid="{D5CDD505-2E9C-101B-9397-08002B2CF9AE}" pid="13" name="_AuthorEmailDisplayName">
    <vt:lpwstr>Lombardi, Agustina (A)</vt:lpwstr>
  </property>
  <property fmtid="{D5CDD505-2E9C-101B-9397-08002B2CF9AE}" pid="14" name="_ReviewingToolsShownOnce">
    <vt:lpwstr/>
  </property>
</Properties>
</file>